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7300" w:tblpY="-121"/>
        <w:tblOverlap w:val="never"/>
        <w:tblW w:w="2325" w:type="dxa"/>
        <w:tblInd w:w="0" w:type="dxa"/>
        <w:tblCellMar>
          <w:top w:w="121" w:type="dxa"/>
          <w:left w:w="115" w:type="dxa"/>
          <w:right w:w="115" w:type="dxa"/>
        </w:tblCellMar>
        <w:tblLook w:val="04A0" w:firstRow="1" w:lastRow="0" w:firstColumn="1" w:lastColumn="0" w:noHBand="0" w:noVBand="1"/>
      </w:tblPr>
      <w:tblGrid>
        <w:gridCol w:w="2325"/>
      </w:tblGrid>
      <w:tr w:rsidR="002E055D" w14:paraId="00046826" w14:textId="77777777">
        <w:trPr>
          <w:trHeight w:val="1579"/>
        </w:trPr>
        <w:tc>
          <w:tcPr>
            <w:tcW w:w="2325" w:type="dxa"/>
            <w:tcBorders>
              <w:top w:val="single" w:sz="2" w:space="0" w:color="000000"/>
              <w:left w:val="single" w:sz="2" w:space="0" w:color="000000"/>
              <w:bottom w:val="single" w:sz="2" w:space="0" w:color="000000"/>
              <w:right w:val="single" w:sz="2" w:space="0" w:color="000000"/>
            </w:tcBorders>
          </w:tcPr>
          <w:p w14:paraId="0E7029E8" w14:textId="77777777" w:rsidR="002E055D" w:rsidRDefault="00F7653C">
            <w:pPr>
              <w:ind w:right="8"/>
              <w:jc w:val="center"/>
            </w:pPr>
            <w:r>
              <w:rPr>
                <w:sz w:val="16"/>
              </w:rPr>
              <w:t>Town Clerk Date/ Time Stamp</w:t>
            </w:r>
          </w:p>
        </w:tc>
      </w:tr>
    </w:tbl>
    <w:p w14:paraId="441C3C7E" w14:textId="77777777" w:rsidR="002E055D" w:rsidRPr="00177629" w:rsidRDefault="00F7653C">
      <w:pPr>
        <w:spacing w:after="325"/>
        <w:ind w:left="86"/>
        <w:jc w:val="center"/>
        <w:rPr>
          <w:rFonts w:ascii="Courier New" w:hAnsi="Courier New" w:cs="Courier New"/>
          <w:b/>
        </w:rPr>
      </w:pPr>
      <w:r w:rsidRPr="00177629">
        <w:rPr>
          <w:rFonts w:ascii="Courier New" w:hAnsi="Courier New" w:cs="Courier New"/>
          <w:b/>
          <w:noProof/>
        </w:rPr>
        <w:drawing>
          <wp:anchor distT="0" distB="0" distL="114300" distR="114300" simplePos="0" relativeHeight="251658240" behindDoc="0" locked="0" layoutInCell="1" allowOverlap="0" wp14:anchorId="7541D7D1" wp14:editId="7A0161F6">
            <wp:simplePos x="0" y="0"/>
            <wp:positionH relativeFrom="column">
              <wp:posOffset>54832</wp:posOffset>
            </wp:positionH>
            <wp:positionV relativeFrom="paragraph">
              <wp:posOffset>0</wp:posOffset>
            </wp:positionV>
            <wp:extent cx="982402" cy="991322"/>
            <wp:effectExtent l="0" t="0" r="0" b="0"/>
            <wp:wrapSquare wrapText="bothSides"/>
            <wp:docPr id="794" name="Picture 794"/>
            <wp:cNvGraphicFramePr/>
            <a:graphic xmlns:a="http://schemas.openxmlformats.org/drawingml/2006/main">
              <a:graphicData uri="http://schemas.openxmlformats.org/drawingml/2006/picture">
                <pic:pic xmlns:pic="http://schemas.openxmlformats.org/drawingml/2006/picture">
                  <pic:nvPicPr>
                    <pic:cNvPr id="794" name="Picture 794"/>
                    <pic:cNvPicPr/>
                  </pic:nvPicPr>
                  <pic:blipFill>
                    <a:blip r:embed="rId8"/>
                    <a:stretch>
                      <a:fillRect/>
                    </a:stretch>
                  </pic:blipFill>
                  <pic:spPr>
                    <a:xfrm>
                      <a:off x="0" y="0"/>
                      <a:ext cx="982402" cy="991322"/>
                    </a:xfrm>
                    <a:prstGeom prst="rect">
                      <a:avLst/>
                    </a:prstGeom>
                  </pic:spPr>
                </pic:pic>
              </a:graphicData>
            </a:graphic>
          </wp:anchor>
        </w:drawing>
      </w:r>
      <w:r w:rsidRPr="00177629">
        <w:rPr>
          <w:rFonts w:ascii="Courier New" w:hAnsi="Courier New" w:cs="Courier New"/>
          <w:b/>
          <w:sz w:val="44"/>
        </w:rPr>
        <w:t>MINUTES</w:t>
      </w:r>
    </w:p>
    <w:p w14:paraId="0A497A94" w14:textId="77777777" w:rsidR="002E055D" w:rsidRPr="00177629" w:rsidRDefault="00F7653C">
      <w:pPr>
        <w:pStyle w:val="Heading1"/>
        <w:rPr>
          <w:b/>
        </w:rPr>
      </w:pPr>
      <w:r w:rsidRPr="00177629">
        <w:rPr>
          <w:b/>
        </w:rPr>
        <w:t>TOWN OF NORTON</w:t>
      </w:r>
    </w:p>
    <w:p w14:paraId="3FF04812" w14:textId="77777777" w:rsidR="00F720E1" w:rsidRDefault="00F7653C" w:rsidP="00177629">
      <w:pPr>
        <w:tabs>
          <w:tab w:val="center" w:pos="0"/>
        </w:tabs>
        <w:spacing w:after="250"/>
        <w:rPr>
          <w:sz w:val="24"/>
          <w:szCs w:val="24"/>
        </w:rPr>
      </w:pPr>
      <w:r w:rsidRPr="008F4265">
        <w:rPr>
          <w:sz w:val="24"/>
          <w:szCs w:val="24"/>
        </w:rPr>
        <w:tab/>
      </w:r>
    </w:p>
    <w:p w14:paraId="0009BF3F" w14:textId="77777777" w:rsidR="00177629" w:rsidRDefault="00177629" w:rsidP="00177629">
      <w:pPr>
        <w:tabs>
          <w:tab w:val="center" w:pos="0"/>
        </w:tabs>
        <w:spacing w:after="250"/>
        <w:rPr>
          <w:rFonts w:ascii="Arial" w:hAnsi="Arial" w:cs="Arial"/>
          <w:sz w:val="24"/>
          <w:szCs w:val="24"/>
        </w:rPr>
      </w:pPr>
      <w:r>
        <w:rPr>
          <w:rFonts w:ascii="Arial" w:hAnsi="Arial" w:cs="Arial"/>
          <w:sz w:val="24"/>
          <w:szCs w:val="24"/>
        </w:rPr>
        <w:t>Board / Committee:  _____</w:t>
      </w:r>
      <w:r w:rsidR="00CC2E06" w:rsidRPr="00CC2E06">
        <w:rPr>
          <w:rFonts w:ascii="Arial" w:hAnsi="Arial" w:cs="Arial"/>
          <w:sz w:val="24"/>
          <w:szCs w:val="24"/>
          <w:u w:val="single"/>
        </w:rPr>
        <w:t>INDUSTRIAL DEVELOPMENT COMMISSION</w:t>
      </w:r>
      <w:r>
        <w:rPr>
          <w:rFonts w:ascii="Arial" w:hAnsi="Arial" w:cs="Arial"/>
          <w:sz w:val="24"/>
          <w:szCs w:val="24"/>
        </w:rPr>
        <w:t>_________</w:t>
      </w:r>
      <w:r>
        <w:rPr>
          <w:rFonts w:ascii="Arial" w:hAnsi="Arial" w:cs="Arial"/>
          <w:sz w:val="24"/>
          <w:szCs w:val="24"/>
        </w:rPr>
        <w:br/>
      </w:r>
    </w:p>
    <w:p w14:paraId="10FA8C29" w14:textId="1D9D94BE" w:rsidR="00177629" w:rsidRDefault="00177629" w:rsidP="00177629">
      <w:pPr>
        <w:tabs>
          <w:tab w:val="center" w:pos="0"/>
        </w:tabs>
        <w:spacing w:after="250"/>
        <w:rPr>
          <w:rFonts w:ascii="Arial" w:hAnsi="Arial" w:cs="Arial"/>
          <w:sz w:val="24"/>
          <w:szCs w:val="24"/>
        </w:rPr>
      </w:pPr>
      <w:r>
        <w:rPr>
          <w:rFonts w:ascii="Arial" w:hAnsi="Arial" w:cs="Arial"/>
          <w:sz w:val="24"/>
          <w:szCs w:val="24"/>
        </w:rPr>
        <w:t>Meeting Date:  ___</w:t>
      </w:r>
      <w:r w:rsidR="00CC2E06" w:rsidRPr="00CC2E06">
        <w:rPr>
          <w:rFonts w:ascii="Arial" w:hAnsi="Arial" w:cs="Arial"/>
          <w:sz w:val="24"/>
          <w:szCs w:val="24"/>
          <w:u w:val="single"/>
        </w:rPr>
        <w:t>Wednesday</w:t>
      </w:r>
      <w:r w:rsidR="002663EB">
        <w:rPr>
          <w:rFonts w:ascii="Arial" w:hAnsi="Arial" w:cs="Arial"/>
          <w:sz w:val="24"/>
          <w:szCs w:val="24"/>
          <w:u w:val="single"/>
        </w:rPr>
        <w:t>,</w:t>
      </w:r>
      <w:r w:rsidR="00CC2E06" w:rsidRPr="00CC2E06">
        <w:rPr>
          <w:rFonts w:ascii="Arial" w:hAnsi="Arial" w:cs="Arial"/>
          <w:sz w:val="24"/>
          <w:szCs w:val="24"/>
          <w:u w:val="single"/>
        </w:rPr>
        <w:t xml:space="preserve"> </w:t>
      </w:r>
      <w:r w:rsidR="00E57616">
        <w:rPr>
          <w:rFonts w:ascii="Arial" w:hAnsi="Arial" w:cs="Arial"/>
          <w:sz w:val="24"/>
          <w:szCs w:val="24"/>
          <w:u w:val="single"/>
        </w:rPr>
        <w:t>April 1</w:t>
      </w:r>
      <w:r w:rsidR="00ED3313">
        <w:rPr>
          <w:rFonts w:ascii="Arial" w:hAnsi="Arial" w:cs="Arial"/>
          <w:sz w:val="24"/>
          <w:szCs w:val="24"/>
          <w:u w:val="single"/>
        </w:rPr>
        <w:t>, 2020</w:t>
      </w:r>
      <w:r>
        <w:rPr>
          <w:rFonts w:ascii="Arial" w:hAnsi="Arial" w:cs="Arial"/>
          <w:sz w:val="24"/>
          <w:szCs w:val="24"/>
        </w:rPr>
        <w:t>_____   Time:  _____</w:t>
      </w:r>
      <w:r w:rsidR="00CC2E06" w:rsidRPr="00CC2E06">
        <w:rPr>
          <w:rFonts w:ascii="Arial" w:hAnsi="Arial" w:cs="Arial"/>
          <w:sz w:val="24"/>
          <w:szCs w:val="24"/>
          <w:u w:val="single"/>
        </w:rPr>
        <w:t>6:</w:t>
      </w:r>
      <w:r w:rsidR="00C45803">
        <w:rPr>
          <w:rFonts w:ascii="Arial" w:hAnsi="Arial" w:cs="Arial"/>
          <w:sz w:val="24"/>
          <w:szCs w:val="24"/>
          <w:u w:val="single"/>
        </w:rPr>
        <w:t>3</w:t>
      </w:r>
      <w:r w:rsidR="003101E4">
        <w:rPr>
          <w:rFonts w:ascii="Arial" w:hAnsi="Arial" w:cs="Arial"/>
          <w:sz w:val="24"/>
          <w:szCs w:val="24"/>
          <w:u w:val="single"/>
        </w:rPr>
        <w:t>0</w:t>
      </w:r>
      <w:r w:rsidR="00CC2E06" w:rsidRPr="00CC2E06">
        <w:rPr>
          <w:rFonts w:ascii="Arial" w:hAnsi="Arial" w:cs="Arial"/>
          <w:sz w:val="24"/>
          <w:szCs w:val="24"/>
          <w:u w:val="single"/>
        </w:rPr>
        <w:t>pm</w:t>
      </w:r>
      <w:r>
        <w:rPr>
          <w:rFonts w:ascii="Arial" w:hAnsi="Arial" w:cs="Arial"/>
          <w:sz w:val="24"/>
          <w:szCs w:val="24"/>
        </w:rPr>
        <w:t>___</w:t>
      </w:r>
    </w:p>
    <w:p w14:paraId="76DFC42E" w14:textId="1AB3B7FE" w:rsidR="00177629" w:rsidRPr="00CC2E06" w:rsidRDefault="00177629" w:rsidP="00177629">
      <w:pPr>
        <w:tabs>
          <w:tab w:val="center" w:pos="0"/>
        </w:tabs>
        <w:spacing w:after="250"/>
        <w:rPr>
          <w:rFonts w:ascii="Arial" w:hAnsi="Arial" w:cs="Arial"/>
          <w:sz w:val="24"/>
          <w:szCs w:val="24"/>
          <w:u w:val="single"/>
        </w:rPr>
      </w:pPr>
      <w:r>
        <w:rPr>
          <w:rFonts w:ascii="Arial" w:hAnsi="Arial" w:cs="Arial"/>
          <w:sz w:val="24"/>
          <w:szCs w:val="24"/>
        </w:rPr>
        <w:br/>
        <w:t>Meeting Location:  __</w:t>
      </w:r>
      <w:r w:rsidR="00E57616">
        <w:rPr>
          <w:rFonts w:ascii="Arial" w:hAnsi="Arial" w:cs="Arial"/>
          <w:sz w:val="24"/>
          <w:szCs w:val="24"/>
          <w:u w:val="single"/>
        </w:rPr>
        <w:t>Remote Participation</w:t>
      </w:r>
      <w:r w:rsidR="00CC2E06" w:rsidRPr="00CC2E06">
        <w:rPr>
          <w:rFonts w:ascii="Arial" w:hAnsi="Arial" w:cs="Arial"/>
          <w:sz w:val="24"/>
          <w:szCs w:val="24"/>
          <w:u w:val="single"/>
        </w:rPr>
        <w:t>, Norton, MA</w:t>
      </w:r>
    </w:p>
    <w:p w14:paraId="0176048E" w14:textId="45BF012C" w:rsidR="00177629" w:rsidRDefault="00177629" w:rsidP="00177629">
      <w:pPr>
        <w:tabs>
          <w:tab w:val="center" w:pos="0"/>
        </w:tabs>
        <w:spacing w:after="250"/>
        <w:rPr>
          <w:rFonts w:ascii="Arial" w:hAnsi="Arial" w:cs="Arial"/>
          <w:sz w:val="24"/>
          <w:szCs w:val="24"/>
        </w:rPr>
      </w:pPr>
      <w:r>
        <w:rPr>
          <w:rFonts w:ascii="Arial" w:hAnsi="Arial" w:cs="Arial"/>
          <w:sz w:val="24"/>
          <w:szCs w:val="24"/>
        </w:rPr>
        <w:br/>
        <w:t>Members &amp; Staff Present:  __</w:t>
      </w:r>
      <w:r w:rsidR="00CC2E06" w:rsidRPr="00CC2E06">
        <w:rPr>
          <w:rFonts w:ascii="Arial" w:hAnsi="Arial" w:cs="Arial"/>
          <w:sz w:val="24"/>
          <w:szCs w:val="24"/>
          <w:u w:val="single"/>
        </w:rPr>
        <w:t>M. Toole, R. Deley (</w:t>
      </w:r>
      <w:r w:rsidR="009053C2">
        <w:rPr>
          <w:rFonts w:ascii="Arial" w:hAnsi="Arial" w:cs="Arial"/>
          <w:sz w:val="24"/>
          <w:szCs w:val="24"/>
          <w:u w:val="single"/>
        </w:rPr>
        <w:t>c</w:t>
      </w:r>
      <w:r w:rsidR="00CC2E06" w:rsidRPr="00CC2E06">
        <w:rPr>
          <w:rFonts w:ascii="Arial" w:hAnsi="Arial" w:cs="Arial"/>
          <w:sz w:val="24"/>
          <w:szCs w:val="24"/>
          <w:u w:val="single"/>
        </w:rPr>
        <w:t>hair), D. Luciano</w:t>
      </w:r>
      <w:r w:rsidR="00C45803">
        <w:rPr>
          <w:rFonts w:ascii="Arial" w:hAnsi="Arial" w:cs="Arial"/>
          <w:sz w:val="24"/>
          <w:szCs w:val="24"/>
          <w:u w:val="single"/>
        </w:rPr>
        <w:t xml:space="preserve"> (</w:t>
      </w:r>
      <w:proofErr w:type="spellStart"/>
      <w:r w:rsidR="00C45803">
        <w:rPr>
          <w:rFonts w:ascii="Arial" w:hAnsi="Arial" w:cs="Arial"/>
          <w:sz w:val="24"/>
          <w:szCs w:val="24"/>
          <w:u w:val="single"/>
        </w:rPr>
        <w:t>vchair</w:t>
      </w:r>
      <w:proofErr w:type="spellEnd"/>
      <w:r w:rsidR="00C45803">
        <w:rPr>
          <w:rFonts w:ascii="Arial" w:hAnsi="Arial" w:cs="Arial"/>
          <w:sz w:val="24"/>
          <w:szCs w:val="24"/>
          <w:u w:val="single"/>
        </w:rPr>
        <w:t>)</w:t>
      </w:r>
      <w:r w:rsidR="00CC2E06" w:rsidRPr="00CC2E06">
        <w:rPr>
          <w:rFonts w:ascii="Arial" w:hAnsi="Arial" w:cs="Arial"/>
          <w:sz w:val="24"/>
          <w:szCs w:val="24"/>
          <w:u w:val="single"/>
        </w:rPr>
        <w:t xml:space="preserve">, </w:t>
      </w:r>
      <w:bookmarkStart w:id="0" w:name="_Hlk10879689"/>
      <w:r w:rsidR="00ED3313">
        <w:rPr>
          <w:rFonts w:ascii="Arial" w:hAnsi="Arial" w:cs="Arial"/>
          <w:sz w:val="24"/>
          <w:szCs w:val="24"/>
          <w:u w:val="single"/>
        </w:rPr>
        <w:t>L. Parker</w:t>
      </w:r>
      <w:r w:rsidR="007B5379">
        <w:rPr>
          <w:rFonts w:ascii="Arial" w:hAnsi="Arial" w:cs="Arial"/>
          <w:sz w:val="24"/>
          <w:szCs w:val="24"/>
          <w:u w:val="single"/>
        </w:rPr>
        <w:t>,</w:t>
      </w:r>
      <w:bookmarkEnd w:id="0"/>
      <w:r w:rsidR="00CC2E06" w:rsidRPr="00CC2E06">
        <w:rPr>
          <w:rFonts w:ascii="Arial" w:hAnsi="Arial" w:cs="Arial"/>
          <w:sz w:val="24"/>
          <w:szCs w:val="24"/>
          <w:u w:val="single"/>
        </w:rPr>
        <w:t xml:space="preserve"> </w:t>
      </w:r>
      <w:r w:rsidR="00ED3313">
        <w:rPr>
          <w:rFonts w:ascii="Arial" w:hAnsi="Arial" w:cs="Arial"/>
          <w:sz w:val="24"/>
          <w:szCs w:val="24"/>
          <w:u w:val="single"/>
        </w:rPr>
        <w:t>S</w:t>
      </w:r>
      <w:r w:rsidR="00CC2E06" w:rsidRPr="00CC2E06">
        <w:rPr>
          <w:rFonts w:ascii="Arial" w:hAnsi="Arial" w:cs="Arial"/>
          <w:sz w:val="24"/>
          <w:szCs w:val="24"/>
          <w:u w:val="single"/>
        </w:rPr>
        <w:t xml:space="preserve">. </w:t>
      </w:r>
      <w:proofErr w:type="spellStart"/>
      <w:r w:rsidR="00ED3313">
        <w:rPr>
          <w:rFonts w:ascii="Arial" w:hAnsi="Arial" w:cs="Arial"/>
          <w:sz w:val="24"/>
          <w:szCs w:val="24"/>
          <w:u w:val="single"/>
        </w:rPr>
        <w:t>Ollerhead</w:t>
      </w:r>
      <w:proofErr w:type="spellEnd"/>
      <w:r w:rsidR="00CC2E06" w:rsidRPr="00CC2E06">
        <w:rPr>
          <w:rFonts w:ascii="Arial" w:hAnsi="Arial" w:cs="Arial"/>
          <w:sz w:val="24"/>
          <w:szCs w:val="24"/>
          <w:u w:val="single"/>
        </w:rPr>
        <w:t xml:space="preserve"> </w:t>
      </w:r>
      <w:r w:rsidRPr="00CC2E06">
        <w:rPr>
          <w:rFonts w:ascii="Arial" w:hAnsi="Arial" w:cs="Arial"/>
          <w:sz w:val="24"/>
          <w:szCs w:val="24"/>
          <w:u w:val="single"/>
        </w:rPr>
        <w:t>__</w:t>
      </w:r>
    </w:p>
    <w:p w14:paraId="279975F5" w14:textId="5C8B42DC" w:rsidR="00177629" w:rsidRDefault="00177629" w:rsidP="00177629">
      <w:pPr>
        <w:tabs>
          <w:tab w:val="center" w:pos="0"/>
        </w:tabs>
        <w:spacing w:after="250"/>
        <w:rPr>
          <w:rFonts w:ascii="Arial" w:hAnsi="Arial" w:cs="Arial"/>
          <w:sz w:val="24"/>
          <w:szCs w:val="24"/>
        </w:rPr>
      </w:pPr>
      <w:r>
        <w:rPr>
          <w:rFonts w:ascii="Arial" w:hAnsi="Arial" w:cs="Arial"/>
          <w:sz w:val="24"/>
          <w:szCs w:val="24"/>
        </w:rPr>
        <w:br/>
        <w:t xml:space="preserve">Members Not Present: </w:t>
      </w:r>
      <w:r w:rsidR="00C054E8">
        <w:rPr>
          <w:rFonts w:ascii="Arial" w:hAnsi="Arial" w:cs="Arial"/>
          <w:sz w:val="24"/>
          <w:szCs w:val="24"/>
          <w:u w:val="single"/>
        </w:rPr>
        <w:t>__</w:t>
      </w:r>
      <w:r w:rsidR="00ED3313">
        <w:rPr>
          <w:rFonts w:ascii="Arial" w:hAnsi="Arial" w:cs="Arial"/>
          <w:sz w:val="24"/>
          <w:szCs w:val="24"/>
          <w:u w:val="single"/>
        </w:rPr>
        <w:t xml:space="preserve">M. Flaherty, M. </w:t>
      </w:r>
      <w:proofErr w:type="spellStart"/>
      <w:r w:rsidR="00ED3313">
        <w:rPr>
          <w:rFonts w:ascii="Arial" w:hAnsi="Arial" w:cs="Arial"/>
          <w:sz w:val="24"/>
          <w:szCs w:val="24"/>
          <w:u w:val="single"/>
        </w:rPr>
        <w:t>Maccini</w:t>
      </w:r>
      <w:proofErr w:type="spellEnd"/>
      <w:r w:rsidR="00ED3313">
        <w:rPr>
          <w:rFonts w:ascii="Arial" w:hAnsi="Arial" w:cs="Arial"/>
          <w:sz w:val="24"/>
          <w:szCs w:val="24"/>
          <w:u w:val="single"/>
        </w:rPr>
        <w:t xml:space="preserve">, A. </w:t>
      </w:r>
      <w:proofErr w:type="spellStart"/>
      <w:r w:rsidR="00ED3313">
        <w:rPr>
          <w:rFonts w:ascii="Arial" w:hAnsi="Arial" w:cs="Arial"/>
          <w:sz w:val="24"/>
          <w:szCs w:val="24"/>
          <w:u w:val="single"/>
        </w:rPr>
        <w:t>Ko</w:t>
      </w:r>
      <w:r w:rsidR="00ED3313" w:rsidRPr="00ED3313">
        <w:rPr>
          <w:rFonts w:ascii="Arial" w:hAnsi="Arial" w:cs="Arial"/>
          <w:sz w:val="24"/>
          <w:szCs w:val="24"/>
        </w:rPr>
        <w:t>lodziejczyk</w:t>
      </w:r>
      <w:proofErr w:type="spellEnd"/>
      <w:ins w:id="1" w:author="Renee" w:date="2020-04-29T06:25:00Z">
        <w:r w:rsidR="006903E1" w:rsidRPr="006903E1">
          <w:rPr>
            <w:rFonts w:ascii="Arial" w:hAnsi="Arial" w:cs="Arial"/>
            <w:sz w:val="24"/>
            <w:szCs w:val="24"/>
            <w:u w:val="single"/>
          </w:rPr>
          <w:t xml:space="preserve">, </w:t>
        </w:r>
      </w:ins>
      <w:r w:rsidR="006903E1" w:rsidRPr="006903E1">
        <w:rPr>
          <w:rFonts w:ascii="Arial" w:hAnsi="Arial" w:cs="Arial"/>
          <w:sz w:val="24"/>
          <w:szCs w:val="24"/>
          <w:u w:val="single"/>
        </w:rPr>
        <w:t xml:space="preserve">F. </w:t>
      </w:r>
      <w:proofErr w:type="spellStart"/>
      <w:r w:rsidR="006903E1" w:rsidRPr="006903E1">
        <w:rPr>
          <w:rFonts w:ascii="Arial" w:hAnsi="Arial" w:cs="Arial"/>
          <w:sz w:val="24"/>
          <w:szCs w:val="24"/>
          <w:u w:val="single"/>
        </w:rPr>
        <w:t>Fornier</w:t>
      </w:r>
      <w:proofErr w:type="spellEnd"/>
      <w:r>
        <w:rPr>
          <w:rFonts w:ascii="Arial" w:hAnsi="Arial" w:cs="Arial"/>
          <w:sz w:val="24"/>
          <w:szCs w:val="24"/>
        </w:rPr>
        <w:t>______</w:t>
      </w:r>
    </w:p>
    <w:p w14:paraId="454EFE96" w14:textId="77777777" w:rsidR="00177629" w:rsidRDefault="00177629" w:rsidP="00177629">
      <w:pPr>
        <w:tabs>
          <w:tab w:val="center" w:pos="0"/>
        </w:tabs>
        <w:spacing w:after="250"/>
        <w:rPr>
          <w:rFonts w:ascii="Arial" w:hAnsi="Arial" w:cs="Arial"/>
          <w:sz w:val="24"/>
          <w:szCs w:val="24"/>
        </w:rPr>
      </w:pPr>
    </w:p>
    <w:p w14:paraId="0289A9E2" w14:textId="046C0782" w:rsidR="00177629" w:rsidRDefault="00177629" w:rsidP="00177629">
      <w:pPr>
        <w:tabs>
          <w:tab w:val="center" w:pos="0"/>
        </w:tabs>
        <w:spacing w:after="250"/>
        <w:rPr>
          <w:rFonts w:ascii="Arial" w:hAnsi="Arial" w:cs="Arial"/>
          <w:sz w:val="24"/>
          <w:szCs w:val="24"/>
        </w:rPr>
      </w:pPr>
      <w:r>
        <w:rPr>
          <w:rFonts w:ascii="Arial" w:hAnsi="Arial" w:cs="Arial"/>
          <w:sz w:val="24"/>
          <w:szCs w:val="24"/>
        </w:rPr>
        <w:t>The meeting was called to order at _</w:t>
      </w:r>
      <w:r w:rsidR="00CC2E06" w:rsidRPr="00CC2E06">
        <w:rPr>
          <w:rFonts w:ascii="Arial" w:hAnsi="Arial" w:cs="Arial"/>
          <w:sz w:val="24"/>
          <w:szCs w:val="24"/>
          <w:u w:val="single"/>
        </w:rPr>
        <w:t>6:</w:t>
      </w:r>
      <w:r w:rsidR="00E57616">
        <w:rPr>
          <w:rFonts w:ascii="Arial" w:hAnsi="Arial" w:cs="Arial"/>
          <w:sz w:val="24"/>
          <w:szCs w:val="24"/>
          <w:u w:val="single"/>
        </w:rPr>
        <w:t>39</w:t>
      </w:r>
      <w:r w:rsidR="004C4502" w:rsidRPr="00CC2E06">
        <w:rPr>
          <w:rFonts w:ascii="Arial" w:hAnsi="Arial" w:cs="Arial"/>
          <w:sz w:val="24"/>
          <w:szCs w:val="24"/>
          <w:u w:val="single"/>
        </w:rPr>
        <w:t>pm</w:t>
      </w:r>
      <w:r>
        <w:rPr>
          <w:rFonts w:ascii="Arial" w:hAnsi="Arial" w:cs="Arial"/>
          <w:sz w:val="24"/>
          <w:szCs w:val="24"/>
        </w:rPr>
        <w:t>_ and adjourned at __</w:t>
      </w:r>
      <w:r w:rsidR="008B6DFD" w:rsidRPr="008B6DFD">
        <w:rPr>
          <w:rFonts w:ascii="Arial" w:hAnsi="Arial" w:cs="Arial"/>
          <w:sz w:val="24"/>
          <w:szCs w:val="24"/>
          <w:u w:val="single"/>
        </w:rPr>
        <w:t>9:4</w:t>
      </w:r>
      <w:r w:rsidR="008B6DFD">
        <w:rPr>
          <w:rFonts w:ascii="Arial" w:hAnsi="Arial" w:cs="Arial"/>
          <w:sz w:val="24"/>
          <w:szCs w:val="24"/>
          <w:u w:val="single"/>
        </w:rPr>
        <w:t>4</w:t>
      </w:r>
      <w:r w:rsidR="00CC2E06" w:rsidRPr="00CC2E06">
        <w:rPr>
          <w:rFonts w:ascii="Arial" w:hAnsi="Arial" w:cs="Arial"/>
          <w:sz w:val="24"/>
          <w:szCs w:val="24"/>
          <w:u w:val="single"/>
        </w:rPr>
        <w:t>pm</w:t>
      </w:r>
      <w:r>
        <w:rPr>
          <w:rFonts w:ascii="Arial" w:hAnsi="Arial" w:cs="Arial"/>
          <w:sz w:val="24"/>
          <w:szCs w:val="24"/>
        </w:rPr>
        <w:t>__.</w:t>
      </w:r>
    </w:p>
    <w:p w14:paraId="7646F5C0" w14:textId="29C6582A" w:rsidR="00F7653C" w:rsidRDefault="00177629" w:rsidP="00177629">
      <w:pPr>
        <w:tabs>
          <w:tab w:val="center" w:pos="0"/>
        </w:tabs>
        <w:spacing w:after="250"/>
        <w:rPr>
          <w:rFonts w:ascii="Arial" w:hAnsi="Arial" w:cs="Arial"/>
          <w:sz w:val="24"/>
          <w:szCs w:val="24"/>
        </w:rPr>
      </w:pPr>
      <w:r>
        <w:rPr>
          <w:rFonts w:ascii="Arial" w:hAnsi="Arial" w:cs="Arial"/>
          <w:sz w:val="24"/>
          <w:szCs w:val="24"/>
        </w:rPr>
        <w:br/>
      </w:r>
      <w:r w:rsidR="00F7653C">
        <w:rPr>
          <w:rFonts w:ascii="Arial" w:hAnsi="Arial" w:cs="Arial"/>
          <w:sz w:val="24"/>
          <w:szCs w:val="24"/>
        </w:rPr>
        <w:t>Minutes from the __</w:t>
      </w:r>
      <w:r w:rsidR="006903E1">
        <w:rPr>
          <w:rFonts w:ascii="Arial" w:hAnsi="Arial" w:cs="Arial"/>
          <w:sz w:val="24"/>
          <w:szCs w:val="24"/>
          <w:u w:val="single"/>
        </w:rPr>
        <w:t>N/A</w:t>
      </w:r>
      <w:r w:rsidR="00F7653C">
        <w:rPr>
          <w:rFonts w:ascii="Arial" w:hAnsi="Arial" w:cs="Arial"/>
          <w:sz w:val="24"/>
          <w:szCs w:val="24"/>
        </w:rPr>
        <w:t>___ meeting</w:t>
      </w:r>
      <w:r w:rsidR="003101E4">
        <w:rPr>
          <w:rFonts w:ascii="Arial" w:hAnsi="Arial" w:cs="Arial"/>
          <w:sz w:val="24"/>
          <w:szCs w:val="24"/>
        </w:rPr>
        <w:t>s</w:t>
      </w:r>
      <w:r w:rsidR="00F7653C">
        <w:rPr>
          <w:rFonts w:ascii="Arial" w:hAnsi="Arial" w:cs="Arial"/>
          <w:sz w:val="24"/>
          <w:szCs w:val="24"/>
        </w:rPr>
        <w:t xml:space="preserve"> were reviewed and approved as written.</w:t>
      </w:r>
    </w:p>
    <w:p w14:paraId="1B4EBEDD" w14:textId="77777777" w:rsidR="00F7653C" w:rsidRDefault="00F7653C" w:rsidP="00F7653C">
      <w:pPr>
        <w:tabs>
          <w:tab w:val="center" w:pos="0"/>
        </w:tabs>
        <w:spacing w:after="250"/>
        <w:rPr>
          <w:rFonts w:ascii="Arial" w:hAnsi="Arial" w:cs="Arial"/>
          <w:b/>
          <w:i/>
          <w:sz w:val="24"/>
          <w:szCs w:val="24"/>
        </w:rPr>
      </w:pPr>
      <w:r w:rsidRPr="00F7653C">
        <w:rPr>
          <w:rFonts w:ascii="Arial" w:hAnsi="Arial" w:cs="Arial"/>
          <w:b/>
          <w:i/>
          <w:sz w:val="24"/>
          <w:szCs w:val="24"/>
        </w:rPr>
        <w:br/>
        <w:t>Meeting Motions / Actions and Summary of Discussions:</w:t>
      </w:r>
      <w:r w:rsidRPr="00F7653C">
        <w:rPr>
          <w:rFonts w:ascii="Arial" w:hAnsi="Arial" w:cs="Arial"/>
          <w:b/>
          <w:i/>
          <w:sz w:val="24"/>
          <w:szCs w:val="24"/>
        </w:rPr>
        <w:tab/>
      </w:r>
    </w:p>
    <w:p w14:paraId="14FB6149" w14:textId="77777777" w:rsidR="00C27BAC" w:rsidRDefault="00C27BAC" w:rsidP="00F70892">
      <w:pPr>
        <w:tabs>
          <w:tab w:val="center" w:pos="0"/>
        </w:tabs>
        <w:spacing w:after="0" w:line="240" w:lineRule="auto"/>
        <w:rPr>
          <w:rFonts w:ascii="Arial" w:hAnsi="Arial" w:cs="Arial"/>
          <w:sz w:val="24"/>
          <w:szCs w:val="24"/>
        </w:rPr>
      </w:pPr>
      <w:r>
        <w:rPr>
          <w:rFonts w:ascii="Arial" w:hAnsi="Arial" w:cs="Arial"/>
          <w:sz w:val="24"/>
          <w:szCs w:val="24"/>
        </w:rPr>
        <w:t>NEW BUSINESS</w:t>
      </w:r>
    </w:p>
    <w:p w14:paraId="1667DD88" w14:textId="7C9BEF2E" w:rsidR="00D935F6" w:rsidRDefault="00CE23F6" w:rsidP="00E57616">
      <w:pPr>
        <w:tabs>
          <w:tab w:val="center" w:pos="0"/>
        </w:tabs>
        <w:spacing w:after="0" w:line="240" w:lineRule="auto"/>
        <w:rPr>
          <w:rFonts w:ascii="Arial" w:hAnsi="Arial" w:cs="Arial"/>
          <w:sz w:val="24"/>
          <w:szCs w:val="24"/>
        </w:rPr>
      </w:pPr>
      <w:r>
        <w:rPr>
          <w:rFonts w:ascii="Arial" w:hAnsi="Arial" w:cs="Arial"/>
          <w:sz w:val="24"/>
          <w:szCs w:val="24"/>
        </w:rPr>
        <w:t>L. Parker spoke with Gator Investments regarding Great Woods Marketplace</w:t>
      </w:r>
      <w:r w:rsidR="00754359">
        <w:rPr>
          <w:rFonts w:ascii="Arial" w:hAnsi="Arial" w:cs="Arial"/>
          <w:sz w:val="24"/>
          <w:szCs w:val="24"/>
        </w:rPr>
        <w:t>, they have had a change in position regarding marijuana establishments</w:t>
      </w:r>
      <w:r w:rsidR="00ED3313">
        <w:rPr>
          <w:rFonts w:ascii="Arial" w:hAnsi="Arial" w:cs="Arial"/>
          <w:sz w:val="24"/>
          <w:szCs w:val="24"/>
        </w:rPr>
        <w:t>.</w:t>
      </w:r>
      <w:r w:rsidR="00754359">
        <w:rPr>
          <w:rFonts w:ascii="Arial" w:hAnsi="Arial" w:cs="Arial"/>
          <w:sz w:val="24"/>
          <w:szCs w:val="24"/>
        </w:rPr>
        <w:t xml:space="preserve">  Willing to speak with us regarding some of the retailers interested.  Available for lease by anyone.  Also discussed the loss of Roche and some options to try to keep Roche in the plaza, but none feasible, simply lacking in market demographics.</w:t>
      </w:r>
      <w:r w:rsidR="00BF7139">
        <w:rPr>
          <w:rFonts w:ascii="Arial" w:hAnsi="Arial" w:cs="Arial"/>
          <w:sz w:val="24"/>
          <w:szCs w:val="24"/>
        </w:rPr>
        <w:t xml:space="preserve">  R Deley to reach out to </w:t>
      </w:r>
      <w:r w:rsidR="006903E1">
        <w:rPr>
          <w:rFonts w:ascii="Arial" w:hAnsi="Arial" w:cs="Arial"/>
          <w:sz w:val="24"/>
          <w:szCs w:val="24"/>
        </w:rPr>
        <w:t>prospective business contacts</w:t>
      </w:r>
      <w:r w:rsidR="00BF7139">
        <w:rPr>
          <w:rFonts w:ascii="Arial" w:hAnsi="Arial" w:cs="Arial"/>
          <w:sz w:val="24"/>
          <w:szCs w:val="24"/>
        </w:rPr>
        <w:t xml:space="preserve"> who have expressed interest so far to be in Norton to let them know Gator is considering allowing </w:t>
      </w:r>
      <w:r w:rsidR="006903E1">
        <w:rPr>
          <w:rFonts w:ascii="Arial" w:hAnsi="Arial" w:cs="Arial"/>
          <w:sz w:val="24"/>
          <w:szCs w:val="24"/>
        </w:rPr>
        <w:t>marijuana establishments</w:t>
      </w:r>
      <w:r w:rsidR="00BF7139">
        <w:rPr>
          <w:rFonts w:ascii="Arial" w:hAnsi="Arial" w:cs="Arial"/>
          <w:sz w:val="24"/>
          <w:szCs w:val="24"/>
        </w:rPr>
        <w:t xml:space="preserve"> now.</w:t>
      </w:r>
    </w:p>
    <w:p w14:paraId="2FA869FB" w14:textId="6AF68FE2" w:rsidR="00E57616" w:rsidRDefault="00E57616" w:rsidP="00E57616">
      <w:pPr>
        <w:tabs>
          <w:tab w:val="center" w:pos="0"/>
        </w:tabs>
        <w:spacing w:after="0" w:line="240" w:lineRule="auto"/>
        <w:rPr>
          <w:rFonts w:ascii="Arial" w:hAnsi="Arial" w:cs="Arial"/>
          <w:sz w:val="24"/>
          <w:szCs w:val="24"/>
        </w:rPr>
      </w:pPr>
    </w:p>
    <w:p w14:paraId="0FFAB8CE" w14:textId="6084DF44" w:rsidR="00E57616" w:rsidRDefault="00E57616" w:rsidP="00E57616">
      <w:pPr>
        <w:tabs>
          <w:tab w:val="center" w:pos="0"/>
        </w:tabs>
        <w:spacing w:after="0" w:line="240" w:lineRule="auto"/>
        <w:rPr>
          <w:rFonts w:ascii="Arial" w:hAnsi="Arial" w:cs="Arial"/>
          <w:sz w:val="24"/>
          <w:szCs w:val="24"/>
        </w:rPr>
      </w:pPr>
      <w:r>
        <w:rPr>
          <w:rFonts w:ascii="Arial" w:hAnsi="Arial" w:cs="Arial"/>
          <w:sz w:val="24"/>
          <w:szCs w:val="24"/>
        </w:rPr>
        <w:t>R. Deley</w:t>
      </w:r>
      <w:r w:rsidR="00742076">
        <w:rPr>
          <w:rFonts w:ascii="Arial" w:hAnsi="Arial" w:cs="Arial"/>
          <w:sz w:val="24"/>
          <w:szCs w:val="24"/>
        </w:rPr>
        <w:t xml:space="preserve"> introduced Alyssa </w:t>
      </w:r>
      <w:r w:rsidR="0032302F">
        <w:rPr>
          <w:rFonts w:ascii="Arial" w:hAnsi="Arial" w:cs="Arial"/>
          <w:sz w:val="24"/>
          <w:szCs w:val="24"/>
        </w:rPr>
        <w:t xml:space="preserve">Nowak </w:t>
      </w:r>
      <w:r w:rsidR="00742076">
        <w:rPr>
          <w:rFonts w:ascii="Arial" w:hAnsi="Arial" w:cs="Arial"/>
          <w:sz w:val="24"/>
          <w:szCs w:val="24"/>
        </w:rPr>
        <w:t>from Lucky Green Ladies, a retail dispensary.</w:t>
      </w:r>
      <w:r w:rsidR="0032302F">
        <w:rPr>
          <w:rFonts w:ascii="Arial" w:hAnsi="Arial" w:cs="Arial"/>
          <w:sz w:val="24"/>
          <w:szCs w:val="24"/>
        </w:rPr>
        <w:t xml:space="preserve">  Alyssa will come back and be added to next agenda April 15 to present on her business interest.  </w:t>
      </w:r>
      <w:r w:rsidR="006903E1">
        <w:rPr>
          <w:rFonts w:ascii="Arial" w:hAnsi="Arial" w:cs="Arial"/>
          <w:sz w:val="24"/>
          <w:szCs w:val="24"/>
        </w:rPr>
        <w:t xml:space="preserve">Lucky Green Ladies is a </w:t>
      </w:r>
      <w:r w:rsidR="0032302F">
        <w:rPr>
          <w:rFonts w:ascii="Arial" w:hAnsi="Arial" w:cs="Arial"/>
          <w:sz w:val="24"/>
          <w:szCs w:val="24"/>
        </w:rPr>
        <w:t xml:space="preserve">Social Equity Participant through CCC </w:t>
      </w:r>
      <w:r w:rsidR="006903E1">
        <w:rPr>
          <w:rFonts w:ascii="Arial" w:hAnsi="Arial" w:cs="Arial"/>
          <w:sz w:val="24"/>
          <w:szCs w:val="24"/>
        </w:rPr>
        <w:t xml:space="preserve">which </w:t>
      </w:r>
      <w:r w:rsidR="0032302F">
        <w:rPr>
          <w:rFonts w:ascii="Arial" w:hAnsi="Arial" w:cs="Arial"/>
          <w:sz w:val="24"/>
          <w:szCs w:val="24"/>
        </w:rPr>
        <w:t xml:space="preserve">expedites state review and </w:t>
      </w:r>
      <w:r w:rsidR="006903E1">
        <w:rPr>
          <w:rFonts w:ascii="Arial" w:hAnsi="Arial" w:cs="Arial"/>
          <w:sz w:val="24"/>
          <w:szCs w:val="24"/>
        </w:rPr>
        <w:t>licensing</w:t>
      </w:r>
      <w:r w:rsidR="0032302F">
        <w:rPr>
          <w:rFonts w:ascii="Arial" w:hAnsi="Arial" w:cs="Arial"/>
          <w:sz w:val="24"/>
          <w:szCs w:val="24"/>
        </w:rPr>
        <w:t>.</w:t>
      </w:r>
    </w:p>
    <w:p w14:paraId="027DDEC0" w14:textId="31D728D1" w:rsidR="0032302F" w:rsidRDefault="0032302F" w:rsidP="00E57616">
      <w:pPr>
        <w:tabs>
          <w:tab w:val="center" w:pos="0"/>
        </w:tabs>
        <w:spacing w:after="0" w:line="240" w:lineRule="auto"/>
        <w:rPr>
          <w:rFonts w:ascii="Arial" w:hAnsi="Arial" w:cs="Arial"/>
          <w:sz w:val="24"/>
          <w:szCs w:val="24"/>
        </w:rPr>
      </w:pPr>
    </w:p>
    <w:p w14:paraId="2645B531" w14:textId="3CD73BB8" w:rsidR="0032302F" w:rsidRDefault="0032302F" w:rsidP="00E57616">
      <w:pPr>
        <w:tabs>
          <w:tab w:val="center" w:pos="0"/>
        </w:tabs>
        <w:spacing w:after="0" w:line="240" w:lineRule="auto"/>
        <w:rPr>
          <w:rFonts w:ascii="Arial" w:hAnsi="Arial" w:cs="Arial"/>
          <w:sz w:val="24"/>
          <w:szCs w:val="24"/>
        </w:rPr>
      </w:pPr>
      <w:r>
        <w:rPr>
          <w:rFonts w:ascii="Arial" w:hAnsi="Arial" w:cs="Arial"/>
          <w:sz w:val="24"/>
          <w:szCs w:val="24"/>
        </w:rPr>
        <w:t>APPLICATION PROCESS</w:t>
      </w:r>
    </w:p>
    <w:p w14:paraId="281ACEF2" w14:textId="7C6A2A9E" w:rsidR="0032302F" w:rsidRDefault="0032302F" w:rsidP="00754359">
      <w:pPr>
        <w:tabs>
          <w:tab w:val="center" w:pos="0"/>
        </w:tabs>
        <w:spacing w:after="0" w:line="240" w:lineRule="auto"/>
        <w:rPr>
          <w:rFonts w:ascii="Arial" w:hAnsi="Arial" w:cs="Arial"/>
          <w:sz w:val="24"/>
          <w:szCs w:val="24"/>
        </w:rPr>
      </w:pPr>
      <w:r>
        <w:rPr>
          <w:rFonts w:ascii="Arial" w:hAnsi="Arial" w:cs="Arial"/>
          <w:sz w:val="24"/>
          <w:szCs w:val="24"/>
        </w:rPr>
        <w:t>Had some conversation regarding requiring the applicant to have site control at time of application.  Needed for HCA but make optional for application.</w:t>
      </w:r>
    </w:p>
    <w:p w14:paraId="0FF1E364" w14:textId="4DAD2DB2" w:rsidR="009B00DF" w:rsidRDefault="009B00DF" w:rsidP="00754359">
      <w:pPr>
        <w:tabs>
          <w:tab w:val="center" w:pos="0"/>
        </w:tabs>
        <w:spacing w:after="0" w:line="240" w:lineRule="auto"/>
        <w:rPr>
          <w:rFonts w:ascii="Arial" w:hAnsi="Arial" w:cs="Arial"/>
          <w:sz w:val="24"/>
          <w:szCs w:val="24"/>
        </w:rPr>
      </w:pPr>
    </w:p>
    <w:p w14:paraId="07BEF29D" w14:textId="3BDC21F5" w:rsidR="009B00DF" w:rsidRDefault="009B00DF" w:rsidP="00754359">
      <w:pPr>
        <w:tabs>
          <w:tab w:val="center" w:pos="0"/>
        </w:tabs>
        <w:spacing w:after="0" w:line="240" w:lineRule="auto"/>
        <w:rPr>
          <w:rFonts w:ascii="Arial" w:hAnsi="Arial" w:cs="Arial"/>
          <w:sz w:val="24"/>
          <w:szCs w:val="24"/>
        </w:rPr>
      </w:pPr>
      <w:r>
        <w:rPr>
          <w:rFonts w:ascii="Arial" w:hAnsi="Arial" w:cs="Arial"/>
          <w:sz w:val="24"/>
          <w:szCs w:val="24"/>
        </w:rPr>
        <w:lastRenderedPageBreak/>
        <w:t>Discussed current draft of application process and requirements</w:t>
      </w:r>
      <w:r w:rsidR="002C7ADE">
        <w:rPr>
          <w:rFonts w:ascii="Arial" w:hAnsi="Arial" w:cs="Arial"/>
          <w:sz w:val="24"/>
          <w:szCs w:val="24"/>
        </w:rPr>
        <w:t xml:space="preserve"> and made some changes</w:t>
      </w:r>
      <w:r>
        <w:rPr>
          <w:rFonts w:ascii="Arial" w:hAnsi="Arial" w:cs="Arial"/>
          <w:sz w:val="24"/>
          <w:szCs w:val="24"/>
        </w:rPr>
        <w:t xml:space="preserve">. </w:t>
      </w:r>
      <w:r w:rsidR="002C7ADE">
        <w:rPr>
          <w:rFonts w:ascii="Arial" w:hAnsi="Arial" w:cs="Arial"/>
          <w:sz w:val="24"/>
          <w:szCs w:val="24"/>
        </w:rPr>
        <w:t>Reviewed all requirements with a lens of including those items which add value to the review and do not duplicate efforts already being made in application process with CCC. The applications will be r</w:t>
      </w:r>
      <w:r>
        <w:rPr>
          <w:rFonts w:ascii="Arial" w:hAnsi="Arial" w:cs="Arial"/>
          <w:sz w:val="24"/>
          <w:szCs w:val="24"/>
        </w:rPr>
        <w:t xml:space="preserve">eviewed by </w:t>
      </w:r>
      <w:r w:rsidR="006903E1">
        <w:rPr>
          <w:rFonts w:ascii="Arial" w:hAnsi="Arial" w:cs="Arial"/>
          <w:sz w:val="24"/>
          <w:szCs w:val="24"/>
        </w:rPr>
        <w:t xml:space="preserve">the Marijuana Review Subcommittee (MRS) consisting of </w:t>
      </w:r>
      <w:r>
        <w:rPr>
          <w:rFonts w:ascii="Arial" w:hAnsi="Arial" w:cs="Arial"/>
          <w:sz w:val="24"/>
          <w:szCs w:val="24"/>
        </w:rPr>
        <w:t>IDC, Town Manager, Economic Development Planning Director and consultation by other department heads as needed.</w:t>
      </w:r>
    </w:p>
    <w:p w14:paraId="6CE667B3" w14:textId="5E253DC7" w:rsidR="00F114A5" w:rsidRDefault="00F114A5" w:rsidP="00754359">
      <w:pPr>
        <w:tabs>
          <w:tab w:val="center" w:pos="0"/>
        </w:tabs>
        <w:spacing w:after="0" w:line="240" w:lineRule="auto"/>
        <w:rPr>
          <w:rFonts w:ascii="Arial" w:hAnsi="Arial" w:cs="Arial"/>
          <w:sz w:val="24"/>
          <w:szCs w:val="24"/>
        </w:rPr>
      </w:pPr>
    </w:p>
    <w:p w14:paraId="55BFEFF5" w14:textId="2D9D7FF0" w:rsidR="00F114A5" w:rsidRDefault="00EA13A5" w:rsidP="00754359">
      <w:pPr>
        <w:tabs>
          <w:tab w:val="center" w:pos="0"/>
        </w:tabs>
        <w:spacing w:after="0" w:line="240" w:lineRule="auto"/>
        <w:rPr>
          <w:rFonts w:ascii="Arial" w:hAnsi="Arial" w:cs="Arial"/>
          <w:sz w:val="24"/>
          <w:szCs w:val="24"/>
        </w:rPr>
      </w:pPr>
      <w:r>
        <w:rPr>
          <w:rFonts w:ascii="Arial" w:hAnsi="Arial" w:cs="Arial"/>
          <w:sz w:val="24"/>
          <w:szCs w:val="24"/>
        </w:rPr>
        <w:t xml:space="preserve">Will send to M Yunits, P </w:t>
      </w:r>
      <w:proofErr w:type="spellStart"/>
      <w:r>
        <w:rPr>
          <w:rFonts w:ascii="Arial" w:hAnsi="Arial" w:cs="Arial"/>
          <w:sz w:val="24"/>
          <w:szCs w:val="24"/>
        </w:rPr>
        <w:t>Guiseppe</w:t>
      </w:r>
      <w:proofErr w:type="spellEnd"/>
      <w:r>
        <w:rPr>
          <w:rFonts w:ascii="Arial" w:hAnsi="Arial" w:cs="Arial"/>
          <w:sz w:val="24"/>
          <w:szCs w:val="24"/>
        </w:rPr>
        <w:t xml:space="preserve"> and KP Law for review.  Once reviewed by KP law, to be reviewed and commented on by BOS.</w:t>
      </w:r>
    </w:p>
    <w:p w14:paraId="36AC4A09" w14:textId="5FF044DC" w:rsidR="00D935F6" w:rsidRDefault="00D935F6" w:rsidP="00F70892">
      <w:pPr>
        <w:tabs>
          <w:tab w:val="center" w:pos="0"/>
        </w:tabs>
        <w:spacing w:after="0" w:line="240" w:lineRule="auto"/>
        <w:rPr>
          <w:rFonts w:ascii="Arial" w:hAnsi="Arial" w:cs="Arial"/>
          <w:sz w:val="24"/>
          <w:szCs w:val="24"/>
        </w:rPr>
      </w:pPr>
    </w:p>
    <w:p w14:paraId="1F8E9DE4" w14:textId="31EE1DEA" w:rsidR="00CC230A" w:rsidRDefault="00CC230A" w:rsidP="00F70892">
      <w:pPr>
        <w:tabs>
          <w:tab w:val="center" w:pos="0"/>
        </w:tabs>
        <w:spacing w:after="0" w:line="240" w:lineRule="auto"/>
        <w:rPr>
          <w:rFonts w:ascii="Arial" w:hAnsi="Arial" w:cs="Arial"/>
          <w:sz w:val="24"/>
          <w:szCs w:val="24"/>
        </w:rPr>
      </w:pPr>
      <w:r>
        <w:rPr>
          <w:rFonts w:ascii="Arial" w:hAnsi="Arial" w:cs="Arial"/>
          <w:sz w:val="24"/>
          <w:szCs w:val="24"/>
        </w:rPr>
        <w:t>MARIJUANA BYLAW AND OVERLAY</w:t>
      </w:r>
    </w:p>
    <w:p w14:paraId="7FCFA404" w14:textId="5E0A46EB" w:rsidR="00BF7139" w:rsidRDefault="00BF7139" w:rsidP="00ED3313">
      <w:pPr>
        <w:tabs>
          <w:tab w:val="center" w:pos="0"/>
        </w:tabs>
        <w:spacing w:after="0" w:line="240" w:lineRule="auto"/>
        <w:rPr>
          <w:rFonts w:ascii="Arial" w:hAnsi="Arial" w:cs="Arial"/>
          <w:sz w:val="24"/>
          <w:szCs w:val="24"/>
        </w:rPr>
      </w:pPr>
      <w:r>
        <w:rPr>
          <w:rFonts w:ascii="Arial" w:hAnsi="Arial" w:cs="Arial"/>
          <w:sz w:val="24"/>
          <w:szCs w:val="24"/>
        </w:rPr>
        <w:t>Discussed Section 175-21.5</w:t>
      </w:r>
      <w:r w:rsidR="004471C7">
        <w:rPr>
          <w:rFonts w:ascii="Arial" w:hAnsi="Arial" w:cs="Arial"/>
          <w:sz w:val="24"/>
          <w:szCs w:val="24"/>
        </w:rPr>
        <w:t>, Additional Requirements/Conditions, Section</w:t>
      </w:r>
      <w:r>
        <w:rPr>
          <w:rFonts w:ascii="Arial" w:hAnsi="Arial" w:cs="Arial"/>
          <w:sz w:val="24"/>
          <w:szCs w:val="24"/>
        </w:rPr>
        <w:t xml:space="preserve"> (c) distance between Marijuana Establishments changed to Marijuana Retailers – oversight on our part and we only intended to limited retailers, not all businesses in a particular distance.  </w:t>
      </w:r>
    </w:p>
    <w:p w14:paraId="73E2EF0E" w14:textId="77777777" w:rsidR="00BF7139" w:rsidRDefault="00BF7139" w:rsidP="00ED3313">
      <w:pPr>
        <w:tabs>
          <w:tab w:val="center" w:pos="0"/>
        </w:tabs>
        <w:spacing w:after="0" w:line="240" w:lineRule="auto"/>
        <w:rPr>
          <w:rFonts w:ascii="Arial" w:hAnsi="Arial" w:cs="Arial"/>
          <w:sz w:val="24"/>
          <w:szCs w:val="24"/>
        </w:rPr>
      </w:pPr>
    </w:p>
    <w:p w14:paraId="0ED3218D" w14:textId="1D6423BA" w:rsidR="00CC230A" w:rsidRDefault="00CC230A" w:rsidP="00ED3313">
      <w:pPr>
        <w:tabs>
          <w:tab w:val="center" w:pos="0"/>
        </w:tabs>
        <w:spacing w:after="0" w:line="240" w:lineRule="auto"/>
        <w:rPr>
          <w:rFonts w:ascii="Arial" w:hAnsi="Arial" w:cs="Arial"/>
          <w:sz w:val="24"/>
          <w:szCs w:val="24"/>
        </w:rPr>
      </w:pPr>
      <w:r>
        <w:rPr>
          <w:rFonts w:ascii="Arial" w:hAnsi="Arial" w:cs="Arial"/>
          <w:sz w:val="24"/>
          <w:szCs w:val="24"/>
        </w:rPr>
        <w:t xml:space="preserve">Discussed some of the comments raised at the Planning Board Meeting on </w:t>
      </w:r>
      <w:r w:rsidR="00870557">
        <w:rPr>
          <w:rFonts w:ascii="Arial" w:hAnsi="Arial" w:cs="Arial"/>
          <w:sz w:val="24"/>
          <w:szCs w:val="24"/>
        </w:rPr>
        <w:t>April 26</w:t>
      </w:r>
      <w:r>
        <w:rPr>
          <w:rFonts w:ascii="Arial" w:hAnsi="Arial" w:cs="Arial"/>
          <w:sz w:val="24"/>
          <w:szCs w:val="24"/>
        </w:rPr>
        <w:t xml:space="preserve">, 2020.  </w:t>
      </w:r>
      <w:r w:rsidR="00870557">
        <w:rPr>
          <w:rFonts w:ascii="Arial" w:hAnsi="Arial" w:cs="Arial"/>
          <w:sz w:val="24"/>
          <w:szCs w:val="24"/>
        </w:rPr>
        <w:t>They had some small corrections suggested</w:t>
      </w:r>
      <w:r w:rsidR="00C84284">
        <w:rPr>
          <w:rFonts w:ascii="Arial" w:hAnsi="Arial" w:cs="Arial"/>
          <w:sz w:val="24"/>
          <w:szCs w:val="24"/>
        </w:rPr>
        <w:t xml:space="preserve"> to the bylaw</w:t>
      </w:r>
      <w:r>
        <w:rPr>
          <w:rFonts w:ascii="Arial" w:hAnsi="Arial" w:cs="Arial"/>
          <w:sz w:val="24"/>
          <w:szCs w:val="24"/>
        </w:rPr>
        <w:t>.</w:t>
      </w:r>
      <w:r w:rsidR="00870557">
        <w:rPr>
          <w:rFonts w:ascii="Arial" w:hAnsi="Arial" w:cs="Arial"/>
          <w:sz w:val="24"/>
          <w:szCs w:val="24"/>
        </w:rPr>
        <w:t xml:space="preserve">  Talked about info session </w:t>
      </w:r>
      <w:r w:rsidR="00C84284">
        <w:rPr>
          <w:rFonts w:ascii="Arial" w:hAnsi="Arial" w:cs="Arial"/>
          <w:sz w:val="24"/>
          <w:szCs w:val="24"/>
        </w:rPr>
        <w:t xml:space="preserve">being planned </w:t>
      </w:r>
      <w:r w:rsidR="00870557">
        <w:rPr>
          <w:rFonts w:ascii="Arial" w:hAnsi="Arial" w:cs="Arial"/>
          <w:sz w:val="24"/>
          <w:szCs w:val="24"/>
        </w:rPr>
        <w:t>and removing water protection overlay</w:t>
      </w:r>
      <w:r w:rsidR="00C84284">
        <w:rPr>
          <w:rFonts w:ascii="Arial" w:hAnsi="Arial" w:cs="Arial"/>
          <w:sz w:val="24"/>
          <w:szCs w:val="24"/>
        </w:rPr>
        <w:t xml:space="preserve"> from the maps</w:t>
      </w:r>
      <w:r w:rsidR="00870557">
        <w:rPr>
          <w:rFonts w:ascii="Arial" w:hAnsi="Arial" w:cs="Arial"/>
          <w:sz w:val="24"/>
          <w:szCs w:val="24"/>
        </w:rPr>
        <w:t xml:space="preserve"> to avoid confusion.</w:t>
      </w:r>
      <w:r w:rsidR="009B00DF">
        <w:rPr>
          <w:rFonts w:ascii="Arial" w:hAnsi="Arial" w:cs="Arial"/>
          <w:sz w:val="24"/>
          <w:szCs w:val="24"/>
        </w:rPr>
        <w:t xml:space="preserve">  We will vote on final version upon receipt back from counsel.</w:t>
      </w:r>
    </w:p>
    <w:p w14:paraId="2B27A2DD" w14:textId="2A9FCB62" w:rsidR="00CC230A" w:rsidRDefault="00CC230A" w:rsidP="00ED3313">
      <w:pPr>
        <w:tabs>
          <w:tab w:val="center" w:pos="0"/>
        </w:tabs>
        <w:spacing w:after="0" w:line="240" w:lineRule="auto"/>
        <w:rPr>
          <w:rFonts w:ascii="Arial" w:hAnsi="Arial" w:cs="Arial"/>
          <w:sz w:val="24"/>
          <w:szCs w:val="24"/>
        </w:rPr>
      </w:pPr>
    </w:p>
    <w:p w14:paraId="6332A962" w14:textId="77777777" w:rsidR="00CC230A" w:rsidRDefault="00CC230A" w:rsidP="00ED3313">
      <w:pPr>
        <w:tabs>
          <w:tab w:val="center" w:pos="0"/>
        </w:tabs>
        <w:spacing w:after="0" w:line="240" w:lineRule="auto"/>
        <w:rPr>
          <w:rFonts w:ascii="Arial" w:hAnsi="Arial" w:cs="Arial"/>
          <w:sz w:val="24"/>
          <w:szCs w:val="24"/>
        </w:rPr>
      </w:pPr>
    </w:p>
    <w:p w14:paraId="2A23BA95" w14:textId="77777777" w:rsidR="00851A22" w:rsidRDefault="00851A22" w:rsidP="00D935F6">
      <w:pPr>
        <w:tabs>
          <w:tab w:val="center" w:pos="0"/>
        </w:tabs>
        <w:spacing w:after="0" w:line="240" w:lineRule="auto"/>
        <w:rPr>
          <w:rFonts w:ascii="Arial" w:hAnsi="Arial" w:cs="Arial"/>
          <w:sz w:val="24"/>
          <w:szCs w:val="24"/>
        </w:rPr>
      </w:pPr>
    </w:p>
    <w:p w14:paraId="7E8D5066" w14:textId="11C11A63" w:rsidR="00F70892" w:rsidRDefault="00F70892" w:rsidP="00D935F6">
      <w:pPr>
        <w:tabs>
          <w:tab w:val="center" w:pos="0"/>
        </w:tabs>
        <w:spacing w:after="0" w:line="240" w:lineRule="auto"/>
        <w:rPr>
          <w:rFonts w:ascii="Arial" w:hAnsi="Arial" w:cs="Arial"/>
          <w:sz w:val="24"/>
          <w:szCs w:val="24"/>
        </w:rPr>
      </w:pPr>
      <w:r>
        <w:rPr>
          <w:rFonts w:ascii="Arial" w:hAnsi="Arial" w:cs="Arial"/>
          <w:sz w:val="24"/>
          <w:szCs w:val="24"/>
        </w:rPr>
        <w:t xml:space="preserve">Next meeting </w:t>
      </w:r>
      <w:r w:rsidR="002A1CA5">
        <w:rPr>
          <w:rFonts w:ascii="Arial" w:hAnsi="Arial" w:cs="Arial"/>
          <w:sz w:val="24"/>
          <w:szCs w:val="24"/>
        </w:rPr>
        <w:t>scheduled</w:t>
      </w:r>
      <w:r>
        <w:rPr>
          <w:rFonts w:ascii="Arial" w:hAnsi="Arial" w:cs="Arial"/>
          <w:sz w:val="24"/>
          <w:szCs w:val="24"/>
        </w:rPr>
        <w:t xml:space="preserve"> </w:t>
      </w:r>
      <w:r w:rsidR="0032302F">
        <w:rPr>
          <w:rFonts w:ascii="Arial" w:hAnsi="Arial" w:cs="Arial"/>
          <w:sz w:val="24"/>
          <w:szCs w:val="24"/>
        </w:rPr>
        <w:t>April 15</w:t>
      </w:r>
      <w:r w:rsidR="00851A22">
        <w:rPr>
          <w:rFonts w:ascii="Arial" w:hAnsi="Arial" w:cs="Arial"/>
          <w:sz w:val="24"/>
          <w:szCs w:val="24"/>
        </w:rPr>
        <w:t>, 2020</w:t>
      </w:r>
      <w:r>
        <w:rPr>
          <w:rFonts w:ascii="Arial" w:hAnsi="Arial" w:cs="Arial"/>
          <w:sz w:val="24"/>
          <w:szCs w:val="24"/>
        </w:rPr>
        <w:t xml:space="preserve"> at </w:t>
      </w:r>
      <w:r w:rsidR="002907B1">
        <w:rPr>
          <w:rFonts w:ascii="Arial" w:hAnsi="Arial" w:cs="Arial"/>
          <w:sz w:val="24"/>
          <w:szCs w:val="24"/>
        </w:rPr>
        <w:t>6:30</w:t>
      </w:r>
      <w:r>
        <w:rPr>
          <w:rFonts w:ascii="Arial" w:hAnsi="Arial" w:cs="Arial"/>
          <w:sz w:val="24"/>
          <w:szCs w:val="24"/>
        </w:rPr>
        <w:t xml:space="preserve">pm.   </w:t>
      </w:r>
    </w:p>
    <w:p w14:paraId="6FD39FE9" w14:textId="77777777" w:rsidR="00D935F6" w:rsidRDefault="00D935F6" w:rsidP="00F70892">
      <w:pPr>
        <w:tabs>
          <w:tab w:val="center" w:pos="0"/>
        </w:tabs>
        <w:spacing w:after="0" w:line="240" w:lineRule="auto"/>
        <w:rPr>
          <w:rFonts w:ascii="Arial" w:hAnsi="Arial" w:cs="Arial"/>
          <w:sz w:val="24"/>
          <w:szCs w:val="24"/>
        </w:rPr>
      </w:pPr>
    </w:p>
    <w:p w14:paraId="0E525584" w14:textId="2AA750CD" w:rsidR="00F70892" w:rsidRDefault="00F70892" w:rsidP="00F70892">
      <w:pPr>
        <w:tabs>
          <w:tab w:val="center" w:pos="0"/>
        </w:tabs>
        <w:spacing w:after="0" w:line="240" w:lineRule="auto"/>
        <w:rPr>
          <w:rFonts w:ascii="Arial" w:hAnsi="Arial" w:cs="Arial"/>
          <w:sz w:val="24"/>
          <w:szCs w:val="24"/>
        </w:rPr>
      </w:pPr>
      <w:r>
        <w:rPr>
          <w:rFonts w:ascii="Arial" w:hAnsi="Arial" w:cs="Arial"/>
          <w:sz w:val="24"/>
          <w:szCs w:val="24"/>
        </w:rPr>
        <w:t>Motion to adjourn</w:t>
      </w:r>
    </w:p>
    <w:p w14:paraId="07A75132" w14:textId="36A54B7B" w:rsidR="00286E7A" w:rsidRDefault="00F70892" w:rsidP="00F70892">
      <w:pPr>
        <w:tabs>
          <w:tab w:val="center" w:pos="0"/>
        </w:tabs>
        <w:spacing w:after="0" w:line="240" w:lineRule="auto"/>
        <w:rPr>
          <w:rFonts w:ascii="Arial" w:hAnsi="Arial" w:cs="Arial"/>
          <w:sz w:val="24"/>
          <w:szCs w:val="24"/>
        </w:rPr>
      </w:pPr>
      <w:r>
        <w:rPr>
          <w:rFonts w:ascii="Arial" w:hAnsi="Arial" w:cs="Arial"/>
          <w:sz w:val="24"/>
          <w:szCs w:val="24"/>
        </w:rPr>
        <w:t xml:space="preserve">Motion: </w:t>
      </w:r>
      <w:r w:rsidR="00ED3313">
        <w:rPr>
          <w:rFonts w:ascii="Arial" w:hAnsi="Arial" w:cs="Arial"/>
          <w:sz w:val="24"/>
          <w:szCs w:val="24"/>
        </w:rPr>
        <w:t>L. Parker</w:t>
      </w:r>
    </w:p>
    <w:p w14:paraId="38E28D08" w14:textId="3F68C790" w:rsidR="00286E7A" w:rsidRDefault="00286E7A" w:rsidP="00F70892">
      <w:pPr>
        <w:tabs>
          <w:tab w:val="center" w:pos="0"/>
        </w:tabs>
        <w:spacing w:after="0" w:line="240" w:lineRule="auto"/>
        <w:rPr>
          <w:rFonts w:ascii="Arial" w:hAnsi="Arial" w:cs="Arial"/>
          <w:sz w:val="24"/>
          <w:szCs w:val="24"/>
        </w:rPr>
      </w:pPr>
      <w:r>
        <w:rPr>
          <w:rFonts w:ascii="Arial" w:hAnsi="Arial" w:cs="Arial"/>
          <w:sz w:val="24"/>
          <w:szCs w:val="24"/>
        </w:rPr>
        <w:t xml:space="preserve">Second: </w:t>
      </w:r>
      <w:r w:rsidR="00431168">
        <w:rPr>
          <w:rFonts w:ascii="Arial" w:hAnsi="Arial" w:cs="Arial"/>
          <w:sz w:val="24"/>
          <w:szCs w:val="24"/>
        </w:rPr>
        <w:t>D. Luciano</w:t>
      </w:r>
    </w:p>
    <w:p w14:paraId="71334350" w14:textId="56AA377E" w:rsidR="003A60D9" w:rsidRDefault="003A60D9" w:rsidP="00F70892">
      <w:pPr>
        <w:tabs>
          <w:tab w:val="center" w:pos="0"/>
        </w:tabs>
        <w:spacing w:after="0" w:line="240" w:lineRule="auto"/>
        <w:rPr>
          <w:rFonts w:ascii="Arial" w:hAnsi="Arial" w:cs="Arial"/>
          <w:sz w:val="24"/>
          <w:szCs w:val="24"/>
        </w:rPr>
      </w:pPr>
    </w:p>
    <w:p w14:paraId="5B1FB81C" w14:textId="2D2773A2" w:rsidR="003A60D9" w:rsidRDefault="003A60D9" w:rsidP="00F70892">
      <w:pPr>
        <w:tabs>
          <w:tab w:val="center" w:pos="0"/>
        </w:tabs>
        <w:spacing w:after="0" w:line="240" w:lineRule="auto"/>
        <w:rPr>
          <w:rFonts w:ascii="Arial" w:hAnsi="Arial" w:cs="Arial"/>
          <w:sz w:val="24"/>
          <w:szCs w:val="24"/>
        </w:rPr>
      </w:pPr>
      <w:r>
        <w:rPr>
          <w:rFonts w:ascii="Arial" w:hAnsi="Arial" w:cs="Arial"/>
          <w:sz w:val="24"/>
          <w:szCs w:val="24"/>
        </w:rPr>
        <w:t>All were in favor of adjourning.</w:t>
      </w:r>
    </w:p>
    <w:p w14:paraId="664949A4" w14:textId="77777777" w:rsidR="00F7653C" w:rsidRDefault="00F7653C" w:rsidP="00F70892">
      <w:pPr>
        <w:pStyle w:val="ListParagraph"/>
        <w:tabs>
          <w:tab w:val="center" w:pos="0"/>
        </w:tabs>
        <w:spacing w:after="250"/>
        <w:rPr>
          <w:rFonts w:ascii="Arial" w:hAnsi="Arial" w:cs="Arial"/>
          <w:sz w:val="24"/>
          <w:szCs w:val="24"/>
        </w:rPr>
      </w:pPr>
    </w:p>
    <w:p w14:paraId="249AFB56" w14:textId="3FF453FD" w:rsidR="00F7653C" w:rsidRDefault="00F7653C" w:rsidP="00F7653C">
      <w:pPr>
        <w:tabs>
          <w:tab w:val="center" w:pos="0"/>
        </w:tabs>
        <w:spacing w:after="250"/>
        <w:rPr>
          <w:rFonts w:ascii="Arial" w:hAnsi="Arial" w:cs="Arial"/>
          <w:sz w:val="24"/>
          <w:szCs w:val="24"/>
        </w:rPr>
      </w:pPr>
      <w:r>
        <w:rPr>
          <w:rFonts w:ascii="Arial" w:hAnsi="Arial" w:cs="Arial"/>
          <w:sz w:val="24"/>
          <w:szCs w:val="24"/>
        </w:rPr>
        <w:t xml:space="preserve">Minutes respectfully submitted by:  </w:t>
      </w:r>
      <w:r w:rsidR="003A60D9">
        <w:rPr>
          <w:rFonts w:ascii="Arial" w:hAnsi="Arial" w:cs="Arial"/>
          <w:sz w:val="24"/>
          <w:szCs w:val="24"/>
        </w:rPr>
        <w:t>____</w:t>
      </w:r>
      <w:r w:rsidR="003A60D9" w:rsidRPr="001E56FD">
        <w:rPr>
          <w:rFonts w:ascii="Arial" w:hAnsi="Arial" w:cs="Arial"/>
          <w:sz w:val="24"/>
          <w:szCs w:val="24"/>
          <w:u w:val="single"/>
        </w:rPr>
        <w:t>Denise Luciano</w:t>
      </w:r>
      <w:r w:rsidR="003A60D9">
        <w:rPr>
          <w:rFonts w:ascii="Arial" w:hAnsi="Arial" w:cs="Arial"/>
          <w:sz w:val="24"/>
          <w:szCs w:val="24"/>
        </w:rPr>
        <w:t>_________________</w:t>
      </w:r>
      <w:r>
        <w:rPr>
          <w:rFonts w:ascii="Arial" w:hAnsi="Arial" w:cs="Arial"/>
          <w:sz w:val="24"/>
          <w:szCs w:val="24"/>
        </w:rPr>
        <w:br/>
      </w:r>
      <w:r>
        <w:rPr>
          <w:rFonts w:ascii="Arial" w:hAnsi="Arial" w:cs="Arial"/>
          <w:sz w:val="24"/>
          <w:szCs w:val="24"/>
        </w:rPr>
        <w:br/>
        <w:t xml:space="preserve">Minutes approved by the Board or </w:t>
      </w:r>
      <w:r w:rsidR="002A1CA5">
        <w:rPr>
          <w:rFonts w:ascii="Arial" w:hAnsi="Arial" w:cs="Arial"/>
          <w:sz w:val="24"/>
          <w:szCs w:val="24"/>
        </w:rPr>
        <w:t xml:space="preserve">Commission </w:t>
      </w:r>
      <w:r>
        <w:rPr>
          <w:rFonts w:ascii="Arial" w:hAnsi="Arial" w:cs="Arial"/>
          <w:sz w:val="24"/>
          <w:szCs w:val="24"/>
        </w:rPr>
        <w:t>on:  ____________________________</w:t>
      </w:r>
    </w:p>
    <w:p w14:paraId="68A8D527" w14:textId="77777777" w:rsidR="00177629" w:rsidRDefault="00F7653C" w:rsidP="00177629">
      <w:pPr>
        <w:tabs>
          <w:tab w:val="center" w:pos="0"/>
        </w:tabs>
        <w:spacing w:after="250"/>
        <w:rPr>
          <w:rFonts w:ascii="Arial" w:hAnsi="Arial" w:cs="Arial"/>
          <w:sz w:val="24"/>
          <w:szCs w:val="24"/>
        </w:rPr>
      </w:pPr>
      <w:r>
        <w:rPr>
          <w:rFonts w:ascii="Arial" w:hAnsi="Arial" w:cs="Arial"/>
          <w:sz w:val="24"/>
          <w:szCs w:val="24"/>
        </w:rPr>
        <w:t>Chairman Signature:  ___________________________________________________</w:t>
      </w:r>
    </w:p>
    <w:p w14:paraId="30061AE0" w14:textId="77777777" w:rsidR="00177629" w:rsidRPr="00177629" w:rsidRDefault="00177629" w:rsidP="00177629">
      <w:pPr>
        <w:tabs>
          <w:tab w:val="center" w:pos="0"/>
        </w:tabs>
        <w:spacing w:after="250"/>
        <w:rPr>
          <w:rFonts w:ascii="Arial" w:hAnsi="Arial" w:cs="Arial"/>
          <w:sz w:val="24"/>
          <w:szCs w:val="24"/>
        </w:rPr>
      </w:pPr>
    </w:p>
    <w:sectPr w:rsidR="00177629" w:rsidRPr="00177629" w:rsidSect="00F720E1">
      <w:pgSz w:w="12240" w:h="15820"/>
      <w:pgMar w:top="864" w:right="1260" w:bottom="432"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11D77"/>
    <w:multiLevelType w:val="hybridMultilevel"/>
    <w:tmpl w:val="23D4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A2EB2"/>
    <w:multiLevelType w:val="hybridMultilevel"/>
    <w:tmpl w:val="502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04F92"/>
    <w:multiLevelType w:val="hybridMultilevel"/>
    <w:tmpl w:val="BACA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A60A1"/>
    <w:multiLevelType w:val="hybridMultilevel"/>
    <w:tmpl w:val="73D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71CC7"/>
    <w:multiLevelType w:val="hybridMultilevel"/>
    <w:tmpl w:val="7B1C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4599B"/>
    <w:multiLevelType w:val="hybridMultilevel"/>
    <w:tmpl w:val="D262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ee">
    <w15:presenceInfo w15:providerId="None" w15:userId="Ren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5D"/>
    <w:rsid w:val="000B57B7"/>
    <w:rsid w:val="0010183A"/>
    <w:rsid w:val="00177629"/>
    <w:rsid w:val="001E2D8E"/>
    <w:rsid w:val="001E56FD"/>
    <w:rsid w:val="002663EB"/>
    <w:rsid w:val="00286E7A"/>
    <w:rsid w:val="002907B1"/>
    <w:rsid w:val="002A1CA5"/>
    <w:rsid w:val="002C7ADE"/>
    <w:rsid w:val="002E055D"/>
    <w:rsid w:val="002E3990"/>
    <w:rsid w:val="003101E4"/>
    <w:rsid w:val="0032302F"/>
    <w:rsid w:val="003A60D9"/>
    <w:rsid w:val="003E387F"/>
    <w:rsid w:val="003E7560"/>
    <w:rsid w:val="003F7708"/>
    <w:rsid w:val="004211D5"/>
    <w:rsid w:val="00431168"/>
    <w:rsid w:val="004471C7"/>
    <w:rsid w:val="0047550D"/>
    <w:rsid w:val="004C4502"/>
    <w:rsid w:val="005136ED"/>
    <w:rsid w:val="006402A9"/>
    <w:rsid w:val="006641C0"/>
    <w:rsid w:val="006903E1"/>
    <w:rsid w:val="006C5E4F"/>
    <w:rsid w:val="006F5553"/>
    <w:rsid w:val="00742076"/>
    <w:rsid w:val="00754359"/>
    <w:rsid w:val="00772B3E"/>
    <w:rsid w:val="007B5379"/>
    <w:rsid w:val="00851A22"/>
    <w:rsid w:val="00851B82"/>
    <w:rsid w:val="00870557"/>
    <w:rsid w:val="008B6DFD"/>
    <w:rsid w:val="008F4265"/>
    <w:rsid w:val="009053C2"/>
    <w:rsid w:val="00976E43"/>
    <w:rsid w:val="009B00DF"/>
    <w:rsid w:val="00A03739"/>
    <w:rsid w:val="00A94E92"/>
    <w:rsid w:val="00AF6ED1"/>
    <w:rsid w:val="00BF7139"/>
    <w:rsid w:val="00C054E8"/>
    <w:rsid w:val="00C27BAC"/>
    <w:rsid w:val="00C45803"/>
    <w:rsid w:val="00C668CA"/>
    <w:rsid w:val="00C84284"/>
    <w:rsid w:val="00CC230A"/>
    <w:rsid w:val="00CC2E06"/>
    <w:rsid w:val="00CE23F6"/>
    <w:rsid w:val="00D90571"/>
    <w:rsid w:val="00D935F6"/>
    <w:rsid w:val="00DD737B"/>
    <w:rsid w:val="00E57616"/>
    <w:rsid w:val="00E907D5"/>
    <w:rsid w:val="00EA13A5"/>
    <w:rsid w:val="00ED3313"/>
    <w:rsid w:val="00EF4E0B"/>
    <w:rsid w:val="00F114A5"/>
    <w:rsid w:val="00F70892"/>
    <w:rsid w:val="00F720E1"/>
    <w:rsid w:val="00F726C7"/>
    <w:rsid w:val="00F7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B6E5"/>
  <w15:docId w15:val="{A7CD3651-9B71-4FAE-9282-5554CC33C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343"/>
      <w:ind w:left="86"/>
      <w:jc w:val="center"/>
      <w:outlineLvl w:val="0"/>
    </w:pPr>
    <w:rPr>
      <w:rFonts w:ascii="Courier New" w:eastAsia="Courier New" w:hAnsi="Courier New" w:cs="Courier New"/>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7653C"/>
    <w:pPr>
      <w:ind w:left="720"/>
      <w:contextualSpacing/>
    </w:pPr>
  </w:style>
  <w:style w:type="paragraph" w:styleId="BalloonText">
    <w:name w:val="Balloon Text"/>
    <w:basedOn w:val="Normal"/>
    <w:link w:val="BalloonTextChar"/>
    <w:uiPriority w:val="99"/>
    <w:semiHidden/>
    <w:unhideWhenUsed/>
    <w:rsid w:val="0026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B6E659155B5F438A353968602614F7" ma:contentTypeVersion="10" ma:contentTypeDescription="Create a new document." ma:contentTypeScope="" ma:versionID="26574d1b59414e6ef1792f5600c67a01">
  <xsd:schema xmlns:xsd="http://www.w3.org/2001/XMLSchema" xmlns:xs="http://www.w3.org/2001/XMLSchema" xmlns:p="http://schemas.microsoft.com/office/2006/metadata/properties" xmlns:ns3="462a1842-6d42-445f-b0ce-c07b6d57858c" targetNamespace="http://schemas.microsoft.com/office/2006/metadata/properties" ma:root="true" ma:fieldsID="1bfcb490f6cd54f56d9e0ca9c2ba6d9d" ns3:_="">
    <xsd:import namespace="462a1842-6d42-445f-b0ce-c07b6d5785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a1842-6d42-445f-b0ce-c07b6d578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6E7D02-5FBF-4251-804C-A76F525419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A0F82-FC18-47A3-B435-D2511348DA00}">
  <ds:schemaRefs>
    <ds:schemaRef ds:uri="http://schemas.microsoft.com/sharepoint/v3/contenttype/forms"/>
  </ds:schemaRefs>
</ds:datastoreItem>
</file>

<file path=customXml/itemProps3.xml><?xml version="1.0" encoding="utf-8"?>
<ds:datastoreItem xmlns:ds="http://schemas.openxmlformats.org/officeDocument/2006/customXml" ds:itemID="{850E6C47-62EA-49E2-89F3-9B3E43FA3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a1842-6d42-445f-b0ce-c07b6d578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Fisk</dc:creator>
  <cp:keywords/>
  <cp:lastModifiedBy>Brooke Durden</cp:lastModifiedBy>
  <cp:revision>2</cp:revision>
  <dcterms:created xsi:type="dcterms:W3CDTF">2020-04-29T13:56:00Z</dcterms:created>
  <dcterms:modified xsi:type="dcterms:W3CDTF">2020-04-29T13:56:00Z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0x0101001DB6E659155B5F438A353968602614F7</vt:lpwstr>
  </property>
</Properties>
</file>