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9339A" w14:textId="129C3E61" w:rsidR="003525AA" w:rsidRDefault="003F290B" w:rsidP="003525AA">
      <w:pPr>
        <w:pStyle w:val="Heading1"/>
        <w:spacing w:before="75" w:line="410" w:lineRule="auto"/>
        <w:ind w:left="2899" w:right="2655" w:hanging="228"/>
        <w:rPr>
          <w:u w:val="none"/>
        </w:rPr>
      </w:pPr>
      <w:bookmarkStart w:id="0" w:name="_GoBack"/>
      <w:bookmarkEnd w:id="0"/>
      <w:r>
        <w:rPr>
          <w:u w:val="thick"/>
        </w:rPr>
        <w:t xml:space="preserve">Town of </w:t>
      </w:r>
      <w:del w:id="1" w:author="Laura Parker" w:date="2020-03-31T17:25:00Z">
        <w:r w:rsidDel="00246F90">
          <w:rPr>
            <w:u w:val="thick"/>
          </w:rPr>
          <w:delText>Natick</w:delText>
        </w:r>
      </w:del>
      <w:ins w:id="2" w:author="Laura Parker" w:date="2020-03-31T17:27:00Z">
        <w:r w:rsidR="00246F90">
          <w:rPr>
            <w:u w:val="thick"/>
          </w:rPr>
          <w:t>Norton</w:t>
        </w:r>
      </w:ins>
      <w:r>
        <w:rPr>
          <w:i/>
          <w:u w:val="thick"/>
        </w:rPr>
        <w:t xml:space="preserve">- </w:t>
      </w:r>
      <w:r>
        <w:rPr>
          <w:u w:val="thick"/>
        </w:rPr>
        <w:t>Request for Information</w:t>
      </w:r>
    </w:p>
    <w:p w14:paraId="1AD8383A" w14:textId="60EED1A0" w:rsidR="00AC1266" w:rsidRDefault="003F290B" w:rsidP="003525AA">
      <w:pPr>
        <w:pStyle w:val="Heading1"/>
        <w:spacing w:before="75" w:line="410" w:lineRule="auto"/>
        <w:ind w:left="2899" w:right="2655" w:hanging="228"/>
        <w:rPr>
          <w:u w:val="none"/>
        </w:rPr>
      </w:pPr>
      <w:del w:id="3" w:author="Laura Parker" w:date="2020-03-31T18:42:00Z">
        <w:r w:rsidDel="00A95DF5">
          <w:rPr>
            <w:u w:val="thick"/>
          </w:rPr>
          <w:delText xml:space="preserve">Adult Use </w:delText>
        </w:r>
      </w:del>
      <w:r>
        <w:rPr>
          <w:u w:val="thick"/>
        </w:rPr>
        <w:t>Marijuana</w:t>
      </w:r>
      <w:r>
        <w:rPr>
          <w:spacing w:val="-5"/>
          <w:u w:val="thick"/>
        </w:rPr>
        <w:t xml:space="preserve"> </w:t>
      </w:r>
      <w:ins w:id="4" w:author="Laura Parker" w:date="2020-03-31T17:42:00Z">
        <w:r w:rsidR="00EF1A40">
          <w:rPr>
            <w:spacing w:val="-5"/>
            <w:u w:val="thick"/>
          </w:rPr>
          <w:t xml:space="preserve">Retail </w:t>
        </w:r>
      </w:ins>
      <w:r>
        <w:rPr>
          <w:u w:val="thick"/>
        </w:rPr>
        <w:t>Establishments</w:t>
      </w:r>
    </w:p>
    <w:p w14:paraId="73F1CE27" w14:textId="77777777" w:rsidR="00AC1266" w:rsidRDefault="00AC1266">
      <w:pPr>
        <w:pStyle w:val="BodyText"/>
        <w:spacing w:before="8"/>
        <w:ind w:left="0"/>
        <w:rPr>
          <w:b/>
          <w:sz w:val="29"/>
        </w:rPr>
      </w:pPr>
    </w:p>
    <w:p w14:paraId="1E7E9A24" w14:textId="08E04D1F" w:rsidR="00AC1266" w:rsidRDefault="003F290B">
      <w:pPr>
        <w:pStyle w:val="BodyText"/>
        <w:spacing w:before="94" w:line="259" w:lineRule="auto"/>
        <w:ind w:right="142" w:hanging="1"/>
      </w:pPr>
      <w:r>
        <w:t xml:space="preserve">The Town of </w:t>
      </w:r>
      <w:del w:id="5" w:author="Laura Parker" w:date="2020-03-31T17:27:00Z">
        <w:r w:rsidDel="00246F90">
          <w:delText>Natick</w:delText>
        </w:r>
      </w:del>
      <w:ins w:id="6" w:author="Laura Parker" w:date="2020-03-31T17:27:00Z">
        <w:r w:rsidR="00246F90">
          <w:t>Norton</w:t>
        </w:r>
      </w:ins>
      <w:r>
        <w:t xml:space="preserve"> (the “Town”) invites interested parties (“Respondents”) to submit an application in response to this Request for Information (“RFI”) for individuals/companies seeking to operate an </w:t>
      </w:r>
      <w:del w:id="7" w:author="Laura Parker" w:date="2020-03-31T18:37:00Z">
        <w:r w:rsidDel="00635F32">
          <w:delText xml:space="preserve">Adult Use </w:delText>
        </w:r>
      </w:del>
      <w:r>
        <w:t xml:space="preserve">Marijuana </w:t>
      </w:r>
      <w:ins w:id="8" w:author="Laura Parker" w:date="2020-03-31T17:42:00Z">
        <w:r w:rsidR="00EF1A40">
          <w:t xml:space="preserve">Retail </w:t>
        </w:r>
      </w:ins>
      <w:r>
        <w:t xml:space="preserve">Establishment in the Town. Selected Respondent(s) may be invited to negotiate a Host Community Agreement with the </w:t>
      </w:r>
      <w:del w:id="9" w:author="Laura Parker" w:date="2020-03-31T17:27:00Z">
        <w:r w:rsidDel="00246F90">
          <w:delText>Board of Selectmen</w:delText>
        </w:r>
      </w:del>
      <w:ins w:id="10" w:author="Laura Parker" w:date="2020-03-31T17:27:00Z">
        <w:r w:rsidR="00246F90">
          <w:t>Select Board</w:t>
        </w:r>
      </w:ins>
      <w:r>
        <w:t xml:space="preserve"> (the “Board”) and move forward with the local permitting and licensing</w:t>
      </w:r>
      <w:r>
        <w:rPr>
          <w:spacing w:val="-6"/>
        </w:rPr>
        <w:t xml:space="preserve"> </w:t>
      </w:r>
      <w:r>
        <w:t>processes.</w:t>
      </w:r>
    </w:p>
    <w:p w14:paraId="79EC272C" w14:textId="1FFB5D6E" w:rsidR="00AC1266" w:rsidRDefault="003F290B">
      <w:pPr>
        <w:pStyle w:val="BodyText"/>
        <w:spacing w:before="160" w:line="259" w:lineRule="auto"/>
        <w:ind w:right="142"/>
      </w:pPr>
      <w:r>
        <w:t xml:space="preserve">This is </w:t>
      </w:r>
      <w:r w:rsidRPr="00246F90">
        <w:rPr>
          <w:u w:val="single"/>
          <w:rPrChange w:id="11" w:author="Laura Parker" w:date="2020-03-31T17:28:00Z">
            <w:rPr/>
          </w:rPrChange>
        </w:rPr>
        <w:t>not</w:t>
      </w:r>
      <w:r>
        <w:t xml:space="preserve"> a binding Request for Proposals (RFP), but an invitation for interested parties to submit an “</w:t>
      </w:r>
      <w:del w:id="12" w:author="Laura Parker" w:date="2020-03-31T18:37:00Z">
        <w:r w:rsidDel="00635F32">
          <w:delText xml:space="preserve">Adult Use </w:delText>
        </w:r>
      </w:del>
      <w:r>
        <w:t xml:space="preserve">Marijuana </w:t>
      </w:r>
      <w:ins w:id="13" w:author="Laura Parker" w:date="2020-03-31T17:46:00Z">
        <w:r w:rsidR="003525AA">
          <w:t xml:space="preserve">Retail </w:t>
        </w:r>
      </w:ins>
      <w:r>
        <w:t>Establishment Plan” to the Town. The Town will use the RFI submittals to gauge interest and determine suitability of Respondents. Following analysis of the RFI submittals, the Town reserves the right to enter into negotiations with Respondents to the RFI for a Host Community Agreement. Respondents interested in any available licenses issued by the Cannabis Control Commission should follow this process.</w:t>
      </w:r>
    </w:p>
    <w:p w14:paraId="73A7C9DA" w14:textId="7DCDB1D9" w:rsidR="00AC1266" w:rsidRDefault="003F290B">
      <w:pPr>
        <w:pStyle w:val="BodyText"/>
        <w:spacing w:before="158"/>
        <w:rPr>
          <w:rFonts w:ascii="Calibri"/>
        </w:rPr>
      </w:pPr>
      <w:r>
        <w:t>The RFI is available at</w:t>
      </w:r>
      <w:r w:rsidR="004027EF">
        <w:t xml:space="preserve"> </w:t>
      </w:r>
      <w:ins w:id="14" w:author="Laura Parker" w:date="2020-03-31T18:49:00Z">
        <w:r w:rsidR="004027EF" w:rsidRPr="004027EF">
          <w:rPr>
            <w:highlight w:val="yellow"/>
            <w:rPrChange w:id="15" w:author="Laura Parker" w:date="2020-03-31T18:49:00Z">
              <w:rPr/>
            </w:rPrChange>
          </w:rPr>
          <w:t>(insert location)</w:t>
        </w:r>
      </w:ins>
      <w:r>
        <w:t xml:space="preserve"> </w:t>
      </w:r>
      <w:del w:id="16" w:author="Laura Parker" w:date="2020-03-31T17:28:00Z">
        <w:r w:rsidR="00A95DF5" w:rsidDel="00246F90">
          <w:fldChar w:fldCharType="begin"/>
        </w:r>
        <w:r w:rsidR="00A95DF5" w:rsidDel="00246F90">
          <w:delInstrText xml:space="preserve"> HYPERLINK "https://www.natickma.gov/1556/Regulation-of-Adult-Use-Recreational-Mar" \h </w:delInstrText>
        </w:r>
        <w:r w:rsidR="00A95DF5" w:rsidDel="00246F90">
          <w:fldChar w:fldCharType="separate"/>
        </w:r>
        <w:r w:rsidDel="00246F90">
          <w:rPr>
            <w:rFonts w:ascii="Calibri"/>
            <w:color w:val="0000FF"/>
            <w:u w:val="single" w:color="0000FF"/>
          </w:rPr>
          <w:delText>https://www.</w:delText>
        </w:r>
      </w:del>
      <w:del w:id="17" w:author="Laura Parker" w:date="2020-03-31T17:27:00Z">
        <w:r w:rsidDel="00246F90">
          <w:rPr>
            <w:rFonts w:ascii="Calibri"/>
            <w:color w:val="0000FF"/>
            <w:u w:val="single" w:color="0000FF"/>
          </w:rPr>
          <w:delText>natick</w:delText>
        </w:r>
      </w:del>
      <w:del w:id="18" w:author="Laura Parker" w:date="2020-03-31T17:28:00Z">
        <w:r w:rsidDel="00246F90">
          <w:rPr>
            <w:rFonts w:ascii="Calibri"/>
            <w:color w:val="0000FF"/>
            <w:u w:val="single" w:color="0000FF"/>
          </w:rPr>
          <w:delText>ma.gov/1556/Regulation-of-Adult-Use-Recreational-Mar</w:delText>
        </w:r>
        <w:r w:rsidR="00A95DF5" w:rsidDel="00246F90">
          <w:rPr>
            <w:rFonts w:ascii="Calibri"/>
            <w:color w:val="0000FF"/>
            <w:u w:val="single" w:color="0000FF"/>
          </w:rPr>
          <w:fldChar w:fldCharType="end"/>
        </w:r>
      </w:del>
      <w:ins w:id="19" w:author="Laura Parker" w:date="2020-03-31T17:28:00Z">
        <w:r w:rsidR="00246F90">
          <w:rPr>
            <w:rFonts w:ascii="Calibri"/>
            <w:color w:val="0000FF"/>
            <w:u w:val="single" w:color="0000FF"/>
          </w:rPr>
          <w:t xml:space="preserve"> </w:t>
        </w:r>
      </w:ins>
    </w:p>
    <w:p w14:paraId="2BB754F6" w14:textId="5E1EA57C" w:rsidR="002937EC" w:rsidRDefault="002937EC" w:rsidP="002937EC">
      <w:pPr>
        <w:pStyle w:val="Heading1"/>
        <w:spacing w:before="153"/>
        <w:ind w:left="2109" w:right="2107"/>
        <w:rPr>
          <w:ins w:id="20" w:author="Laura Parker" w:date="2020-03-31T18:06:00Z"/>
          <w:u w:val="none"/>
        </w:rPr>
      </w:pPr>
      <w:ins w:id="21" w:author="Laura Parker" w:date="2020-03-31T18:06:00Z">
        <w:r>
          <w:rPr>
            <w:u w:val="thick"/>
          </w:rPr>
          <w:t>Deadline for Responses</w:t>
        </w:r>
      </w:ins>
    </w:p>
    <w:p w14:paraId="06F7AE9A" w14:textId="5464EE1D" w:rsidR="00AC1266" w:rsidDel="002937EC" w:rsidRDefault="002937EC">
      <w:pPr>
        <w:pStyle w:val="BodyText"/>
        <w:spacing w:before="181" w:line="259" w:lineRule="auto"/>
        <w:ind w:right="545"/>
        <w:rPr>
          <w:del w:id="22" w:author="Laura Parker" w:date="2020-03-31T18:09:00Z"/>
        </w:rPr>
      </w:pPr>
      <w:ins w:id="23" w:author="Laura Parker" w:date="2020-03-31T18:06:00Z">
        <w:r>
          <w:t xml:space="preserve">Under the Town’s </w:t>
        </w:r>
      </w:ins>
      <w:ins w:id="24" w:author="Laura Parker" w:date="2020-03-31T18:07:00Z">
        <w:r>
          <w:t xml:space="preserve">Zoning Bylaw, there is a limit of two (2) adult use marijuana retail establishments </w:t>
        </w:r>
      </w:ins>
      <w:ins w:id="25" w:author="Laura Parker" w:date="2020-03-31T18:09:00Z">
        <w:r>
          <w:t xml:space="preserve">permitted. </w:t>
        </w:r>
      </w:ins>
      <w:r w:rsidR="003F290B">
        <w:t xml:space="preserve">The Town is accepting responses for </w:t>
      </w:r>
      <w:del w:id="26" w:author="Laura Parker" w:date="2020-03-31T18:10:00Z">
        <w:r w:rsidR="003F290B" w:rsidDel="002937EC">
          <w:delText xml:space="preserve">any </w:delText>
        </w:r>
      </w:del>
      <w:r w:rsidR="003F290B">
        <w:t xml:space="preserve">available </w:t>
      </w:r>
      <w:ins w:id="27" w:author="Laura Parker" w:date="2020-03-31T18:17:00Z">
        <w:r w:rsidR="00BC2282">
          <w:t>M</w:t>
        </w:r>
      </w:ins>
      <w:ins w:id="28" w:author="Laura Parker" w:date="2020-03-31T18:15:00Z">
        <w:r w:rsidR="00BC2282">
          <w:t xml:space="preserve">arijuana </w:t>
        </w:r>
      </w:ins>
      <w:ins w:id="29" w:author="Laura Parker" w:date="2020-03-31T18:17:00Z">
        <w:r w:rsidR="00BC2282">
          <w:t>R</w:t>
        </w:r>
      </w:ins>
      <w:ins w:id="30" w:author="Laura Parker" w:date="2020-03-31T17:50:00Z">
        <w:r w:rsidR="003525AA">
          <w:t>etail</w:t>
        </w:r>
      </w:ins>
      <w:ins w:id="31" w:author="Laura Parker" w:date="2020-03-31T18:16:00Z">
        <w:r w:rsidR="00BC2282">
          <w:t>er</w:t>
        </w:r>
      </w:ins>
      <w:ins w:id="32" w:author="Laura Parker" w:date="2020-03-31T17:50:00Z">
        <w:r w:rsidR="003525AA">
          <w:t xml:space="preserve"> </w:t>
        </w:r>
      </w:ins>
      <w:r w:rsidR="003F290B">
        <w:t xml:space="preserve">licenses issued by the Cannabis Control Commission. The deadline for submission of the RFI is </w:t>
      </w:r>
      <w:del w:id="33" w:author="Laura Parker" w:date="2020-03-31T18:09:00Z">
        <w:r w:rsidR="003F290B" w:rsidDel="002937EC">
          <w:delText>as</w:delText>
        </w:r>
        <w:r w:rsidR="003F290B" w:rsidDel="002937EC">
          <w:rPr>
            <w:spacing w:val="-11"/>
          </w:rPr>
          <w:delText xml:space="preserve"> </w:delText>
        </w:r>
        <w:r w:rsidR="003F290B" w:rsidDel="002937EC">
          <w:delText>follows:</w:delText>
        </w:r>
      </w:del>
      <w:ins w:id="34" w:author="Laura Parker" w:date="2020-03-31T18:09:00Z">
        <w:r>
          <w:t xml:space="preserve"> </w:t>
        </w:r>
        <w:r w:rsidRPr="00D571D6">
          <w:rPr>
            <w:highlight w:val="yellow"/>
          </w:rPr>
          <w:t xml:space="preserve">(insert </w:t>
        </w:r>
      </w:ins>
      <w:ins w:id="35" w:author="Laura Parker" w:date="2020-03-31T18:10:00Z">
        <w:r w:rsidRPr="00D571D6">
          <w:rPr>
            <w:highlight w:val="yellow"/>
          </w:rPr>
          <w:t>date</w:t>
        </w:r>
        <w:r>
          <w:t>).</w:t>
        </w:r>
      </w:ins>
    </w:p>
    <w:p w14:paraId="66F20DE7" w14:textId="31E2189E" w:rsidR="00AC1266" w:rsidRDefault="00AC1266">
      <w:pPr>
        <w:pStyle w:val="BodyText"/>
        <w:spacing w:before="181" w:line="259" w:lineRule="auto"/>
        <w:ind w:right="545"/>
        <w:rPr>
          <w:sz w:val="14"/>
        </w:rPr>
        <w:pPrChange w:id="36" w:author="Laura Parker" w:date="2020-03-31T18:09:00Z">
          <w:pPr>
            <w:pStyle w:val="BodyText"/>
            <w:ind w:left="0"/>
          </w:pPr>
        </w:pPrChange>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AC1266" w:rsidDel="00A26A61" w14:paraId="3E969CEB" w14:textId="0B494C58">
        <w:trPr>
          <w:trHeight w:val="254"/>
          <w:del w:id="37" w:author="Laura Parker" w:date="2020-03-31T18:51:00Z"/>
        </w:trPr>
        <w:tc>
          <w:tcPr>
            <w:tcW w:w="3115" w:type="dxa"/>
          </w:tcPr>
          <w:p w14:paraId="6F0C4D74" w14:textId="5EE60B80" w:rsidR="00AC1266" w:rsidDel="00A26A61" w:rsidRDefault="003F290B">
            <w:pPr>
              <w:pStyle w:val="TableParagraph"/>
              <w:spacing w:line="234" w:lineRule="exact"/>
              <w:ind w:left="107"/>
              <w:rPr>
                <w:del w:id="38" w:author="Laura Parker" w:date="2020-03-31T18:51:00Z"/>
              </w:rPr>
            </w:pPr>
            <w:del w:id="39" w:author="Laura Parker" w:date="2020-03-31T18:06:00Z">
              <w:r w:rsidDel="002937EC">
                <w:delText>License Type</w:delText>
              </w:r>
            </w:del>
          </w:p>
        </w:tc>
        <w:tc>
          <w:tcPr>
            <w:tcW w:w="3117" w:type="dxa"/>
          </w:tcPr>
          <w:p w14:paraId="4604429E" w14:textId="3A54094A" w:rsidR="00AC1266" w:rsidDel="00A26A61" w:rsidRDefault="003F290B">
            <w:pPr>
              <w:pStyle w:val="TableParagraph"/>
              <w:spacing w:line="234" w:lineRule="exact"/>
              <w:ind w:left="108"/>
              <w:rPr>
                <w:del w:id="40" w:author="Laura Parker" w:date="2020-03-31T18:51:00Z"/>
              </w:rPr>
            </w:pPr>
            <w:del w:id="41" w:author="Laura Parker" w:date="2020-03-31T18:06:00Z">
              <w:r w:rsidDel="002937EC">
                <w:delText>Number Allowed</w:delText>
              </w:r>
            </w:del>
          </w:p>
        </w:tc>
        <w:tc>
          <w:tcPr>
            <w:tcW w:w="3117" w:type="dxa"/>
          </w:tcPr>
          <w:p w14:paraId="2C7C7B65" w14:textId="44F522EA" w:rsidR="00AC1266" w:rsidDel="00A26A61" w:rsidRDefault="003F290B">
            <w:pPr>
              <w:pStyle w:val="TableParagraph"/>
              <w:spacing w:line="234" w:lineRule="exact"/>
              <w:ind w:right="176"/>
              <w:jc w:val="center"/>
              <w:rPr>
                <w:del w:id="42" w:author="Laura Parker" w:date="2020-03-31T18:51:00Z"/>
              </w:rPr>
            </w:pPr>
            <w:del w:id="43" w:author="Laura Parker" w:date="2020-03-31T18:06:00Z">
              <w:r w:rsidDel="002937EC">
                <w:delText>Deadline for RFI Submission</w:delText>
              </w:r>
            </w:del>
          </w:p>
        </w:tc>
      </w:tr>
      <w:tr w:rsidR="00AC1266" w:rsidDel="00A26A61" w14:paraId="40D603C6" w14:textId="484CF3C2">
        <w:trPr>
          <w:trHeight w:val="254"/>
          <w:del w:id="44" w:author="Laura Parker" w:date="2020-03-31T18:51:00Z"/>
        </w:trPr>
        <w:tc>
          <w:tcPr>
            <w:tcW w:w="3115" w:type="dxa"/>
          </w:tcPr>
          <w:p w14:paraId="330ECB4C" w14:textId="16027D93" w:rsidR="00AC1266" w:rsidDel="00A26A61" w:rsidRDefault="003F290B">
            <w:pPr>
              <w:pStyle w:val="TableParagraph"/>
              <w:spacing w:line="234" w:lineRule="exact"/>
              <w:ind w:left="107"/>
              <w:rPr>
                <w:del w:id="45" w:author="Laura Parker" w:date="2020-03-31T18:51:00Z"/>
              </w:rPr>
            </w:pPr>
            <w:del w:id="46" w:author="Laura Parker" w:date="2020-03-31T18:06:00Z">
              <w:r w:rsidDel="002937EC">
                <w:delText>Marijuana Retailer</w:delText>
              </w:r>
            </w:del>
          </w:p>
        </w:tc>
        <w:tc>
          <w:tcPr>
            <w:tcW w:w="3117" w:type="dxa"/>
          </w:tcPr>
          <w:p w14:paraId="5999F9F9" w14:textId="78982D51" w:rsidR="00AC1266" w:rsidDel="00A26A61" w:rsidRDefault="003F290B">
            <w:pPr>
              <w:pStyle w:val="TableParagraph"/>
              <w:spacing w:line="234" w:lineRule="exact"/>
              <w:ind w:left="10"/>
              <w:jc w:val="center"/>
              <w:rPr>
                <w:del w:id="47" w:author="Laura Parker" w:date="2020-03-31T18:51:00Z"/>
              </w:rPr>
            </w:pPr>
            <w:del w:id="48" w:author="Laura Parker" w:date="2020-03-31T18:06:00Z">
              <w:r w:rsidDel="002937EC">
                <w:delText>2</w:delText>
              </w:r>
            </w:del>
          </w:p>
        </w:tc>
        <w:tc>
          <w:tcPr>
            <w:tcW w:w="3117" w:type="dxa"/>
          </w:tcPr>
          <w:p w14:paraId="0317BDB9" w14:textId="010F701F" w:rsidR="00AC1266" w:rsidDel="00A26A61" w:rsidRDefault="003F290B">
            <w:pPr>
              <w:pStyle w:val="TableParagraph"/>
              <w:spacing w:line="234" w:lineRule="exact"/>
              <w:ind w:right="78"/>
              <w:jc w:val="center"/>
              <w:rPr>
                <w:del w:id="49" w:author="Laura Parker" w:date="2020-03-31T18:51:00Z"/>
              </w:rPr>
            </w:pPr>
            <w:del w:id="50" w:author="Laura Parker" w:date="2020-03-31T17:49:00Z">
              <w:r w:rsidDel="003525AA">
                <w:delText>May 4, 2020</w:delText>
              </w:r>
            </w:del>
          </w:p>
        </w:tc>
      </w:tr>
      <w:tr w:rsidR="00AC1266" w:rsidDel="00A26A61" w14:paraId="358036C2" w14:textId="7C0635F3">
        <w:trPr>
          <w:trHeight w:val="251"/>
          <w:del w:id="51" w:author="Laura Parker" w:date="2020-03-31T18:51:00Z"/>
        </w:trPr>
        <w:tc>
          <w:tcPr>
            <w:tcW w:w="3115" w:type="dxa"/>
          </w:tcPr>
          <w:p w14:paraId="6D5BAB28" w14:textId="4B30308B" w:rsidR="00AC1266" w:rsidDel="00A26A61" w:rsidRDefault="003F290B">
            <w:pPr>
              <w:pStyle w:val="TableParagraph"/>
              <w:ind w:left="107"/>
              <w:rPr>
                <w:del w:id="52" w:author="Laura Parker" w:date="2020-03-31T18:51:00Z"/>
              </w:rPr>
            </w:pPr>
            <w:del w:id="53" w:author="Laura Parker" w:date="2020-03-31T17:49:00Z">
              <w:r w:rsidDel="003525AA">
                <w:delText>Marijuana Cultivator</w:delText>
              </w:r>
            </w:del>
          </w:p>
        </w:tc>
        <w:tc>
          <w:tcPr>
            <w:tcW w:w="3117" w:type="dxa"/>
          </w:tcPr>
          <w:p w14:paraId="70C20168" w14:textId="12C32C5A" w:rsidR="00AC1266" w:rsidDel="00A26A61" w:rsidRDefault="003F290B">
            <w:pPr>
              <w:pStyle w:val="TableParagraph"/>
              <w:ind w:left="0" w:right="1172"/>
              <w:jc w:val="right"/>
              <w:rPr>
                <w:del w:id="54" w:author="Laura Parker" w:date="2020-03-31T18:51:00Z"/>
              </w:rPr>
            </w:pPr>
            <w:del w:id="55" w:author="Laura Parker" w:date="2020-03-31T17:49:00Z">
              <w:r w:rsidDel="003525AA">
                <w:delText>No Cap</w:delText>
              </w:r>
            </w:del>
          </w:p>
        </w:tc>
        <w:tc>
          <w:tcPr>
            <w:tcW w:w="3117" w:type="dxa"/>
          </w:tcPr>
          <w:p w14:paraId="5DBCF7ED" w14:textId="648922BA" w:rsidR="00AC1266" w:rsidDel="00A26A61" w:rsidRDefault="003F290B">
            <w:pPr>
              <w:pStyle w:val="TableParagraph"/>
              <w:ind w:right="82"/>
              <w:jc w:val="center"/>
              <w:rPr>
                <w:del w:id="56" w:author="Laura Parker" w:date="2020-03-31T18:51:00Z"/>
              </w:rPr>
            </w:pPr>
            <w:del w:id="57" w:author="Laura Parker" w:date="2020-03-31T17:49:00Z">
              <w:r w:rsidDel="003525AA">
                <w:delText>Rolling</w:delText>
              </w:r>
            </w:del>
          </w:p>
        </w:tc>
      </w:tr>
      <w:tr w:rsidR="00AC1266" w:rsidDel="00A26A61" w14:paraId="3C000F7F" w14:textId="2AA3A56B">
        <w:trPr>
          <w:trHeight w:val="506"/>
          <w:del w:id="58" w:author="Laura Parker" w:date="2020-03-31T18:51:00Z"/>
        </w:trPr>
        <w:tc>
          <w:tcPr>
            <w:tcW w:w="3115" w:type="dxa"/>
          </w:tcPr>
          <w:p w14:paraId="12C18D64" w14:textId="15509933" w:rsidR="00AC1266" w:rsidDel="00A26A61" w:rsidRDefault="003F290B">
            <w:pPr>
              <w:pStyle w:val="TableParagraph"/>
              <w:spacing w:line="254" w:lineRule="exact"/>
              <w:ind w:left="107" w:right="1192"/>
              <w:rPr>
                <w:del w:id="59" w:author="Laura Parker" w:date="2020-03-31T18:51:00Z"/>
              </w:rPr>
            </w:pPr>
            <w:del w:id="60" w:author="Laura Parker" w:date="2020-03-31T17:49:00Z">
              <w:r w:rsidDel="003525AA">
                <w:delText>Marijuana Product Manufacturer</w:delText>
              </w:r>
            </w:del>
          </w:p>
        </w:tc>
        <w:tc>
          <w:tcPr>
            <w:tcW w:w="3117" w:type="dxa"/>
          </w:tcPr>
          <w:p w14:paraId="2659F1CC" w14:textId="5011FEFC" w:rsidR="00AC1266" w:rsidDel="00A26A61" w:rsidRDefault="003F290B">
            <w:pPr>
              <w:pStyle w:val="TableParagraph"/>
              <w:spacing w:line="250" w:lineRule="exact"/>
              <w:ind w:left="0" w:right="1172"/>
              <w:jc w:val="right"/>
              <w:rPr>
                <w:del w:id="61" w:author="Laura Parker" w:date="2020-03-31T18:51:00Z"/>
              </w:rPr>
            </w:pPr>
            <w:del w:id="62" w:author="Laura Parker" w:date="2020-03-31T17:49:00Z">
              <w:r w:rsidDel="003525AA">
                <w:delText>No Cap</w:delText>
              </w:r>
            </w:del>
          </w:p>
        </w:tc>
        <w:tc>
          <w:tcPr>
            <w:tcW w:w="3117" w:type="dxa"/>
          </w:tcPr>
          <w:p w14:paraId="639DE8FD" w14:textId="5D6FF1FF" w:rsidR="00AC1266" w:rsidDel="00A26A61" w:rsidRDefault="003F290B">
            <w:pPr>
              <w:pStyle w:val="TableParagraph"/>
              <w:spacing w:line="250" w:lineRule="exact"/>
              <w:ind w:right="82"/>
              <w:jc w:val="center"/>
              <w:rPr>
                <w:del w:id="63" w:author="Laura Parker" w:date="2020-03-31T18:51:00Z"/>
              </w:rPr>
            </w:pPr>
            <w:del w:id="64" w:author="Laura Parker" w:date="2020-03-31T17:49:00Z">
              <w:r w:rsidDel="003525AA">
                <w:delText>Rolling</w:delText>
              </w:r>
            </w:del>
          </w:p>
        </w:tc>
      </w:tr>
      <w:tr w:rsidR="00AC1266" w:rsidDel="00A26A61" w14:paraId="448236E6" w14:textId="5F1D2269">
        <w:trPr>
          <w:trHeight w:val="251"/>
          <w:del w:id="65" w:author="Laura Parker" w:date="2020-03-31T18:51:00Z"/>
        </w:trPr>
        <w:tc>
          <w:tcPr>
            <w:tcW w:w="3115" w:type="dxa"/>
          </w:tcPr>
          <w:p w14:paraId="695F4FF4" w14:textId="630DD548" w:rsidR="00AC1266" w:rsidDel="00A26A61" w:rsidRDefault="003F290B">
            <w:pPr>
              <w:pStyle w:val="TableParagraph"/>
              <w:ind w:left="107"/>
              <w:rPr>
                <w:del w:id="66" w:author="Laura Parker" w:date="2020-03-31T18:51:00Z"/>
              </w:rPr>
            </w:pPr>
            <w:del w:id="67" w:author="Laura Parker" w:date="2020-03-31T17:49:00Z">
              <w:r w:rsidDel="003525AA">
                <w:delText>Craft Marijuana Cooperative</w:delText>
              </w:r>
            </w:del>
          </w:p>
        </w:tc>
        <w:tc>
          <w:tcPr>
            <w:tcW w:w="3117" w:type="dxa"/>
          </w:tcPr>
          <w:p w14:paraId="088B3529" w14:textId="24BC1C13" w:rsidR="00AC1266" w:rsidDel="00A26A61" w:rsidRDefault="003F290B">
            <w:pPr>
              <w:pStyle w:val="TableParagraph"/>
              <w:ind w:left="0" w:right="1172"/>
              <w:jc w:val="right"/>
              <w:rPr>
                <w:del w:id="68" w:author="Laura Parker" w:date="2020-03-31T18:51:00Z"/>
              </w:rPr>
            </w:pPr>
            <w:del w:id="69" w:author="Laura Parker" w:date="2020-03-31T17:49:00Z">
              <w:r w:rsidDel="003525AA">
                <w:delText>No Cap</w:delText>
              </w:r>
            </w:del>
          </w:p>
        </w:tc>
        <w:tc>
          <w:tcPr>
            <w:tcW w:w="3117" w:type="dxa"/>
          </w:tcPr>
          <w:p w14:paraId="5F83207D" w14:textId="5F8DD479" w:rsidR="00AC1266" w:rsidDel="00A26A61" w:rsidRDefault="003F290B">
            <w:pPr>
              <w:pStyle w:val="TableParagraph"/>
              <w:ind w:right="82"/>
              <w:jc w:val="center"/>
              <w:rPr>
                <w:del w:id="70" w:author="Laura Parker" w:date="2020-03-31T18:51:00Z"/>
              </w:rPr>
            </w:pPr>
            <w:del w:id="71" w:author="Laura Parker" w:date="2020-03-31T17:49:00Z">
              <w:r w:rsidDel="003525AA">
                <w:delText>Rolling</w:delText>
              </w:r>
            </w:del>
          </w:p>
        </w:tc>
      </w:tr>
      <w:tr w:rsidR="00AC1266" w:rsidDel="00A26A61" w14:paraId="4BE10A11" w14:textId="67B3C497">
        <w:trPr>
          <w:trHeight w:val="251"/>
          <w:del w:id="72" w:author="Laura Parker" w:date="2020-03-31T18:51:00Z"/>
        </w:trPr>
        <w:tc>
          <w:tcPr>
            <w:tcW w:w="3115" w:type="dxa"/>
          </w:tcPr>
          <w:p w14:paraId="5280E713" w14:textId="7BBE0B08" w:rsidR="00AC1266" w:rsidDel="00A26A61" w:rsidRDefault="003F290B">
            <w:pPr>
              <w:pStyle w:val="TableParagraph"/>
              <w:ind w:left="107"/>
              <w:rPr>
                <w:del w:id="73" w:author="Laura Parker" w:date="2020-03-31T18:51:00Z"/>
              </w:rPr>
            </w:pPr>
            <w:del w:id="74" w:author="Laura Parker" w:date="2020-03-31T17:49:00Z">
              <w:r w:rsidDel="003525AA">
                <w:delText>Microbusiness</w:delText>
              </w:r>
            </w:del>
          </w:p>
        </w:tc>
        <w:tc>
          <w:tcPr>
            <w:tcW w:w="3117" w:type="dxa"/>
          </w:tcPr>
          <w:p w14:paraId="362DB5B8" w14:textId="44BA1988" w:rsidR="00AC1266" w:rsidDel="00A26A61" w:rsidRDefault="003F290B">
            <w:pPr>
              <w:pStyle w:val="TableParagraph"/>
              <w:ind w:left="0" w:right="1172"/>
              <w:jc w:val="right"/>
              <w:rPr>
                <w:del w:id="75" w:author="Laura Parker" w:date="2020-03-31T18:51:00Z"/>
              </w:rPr>
            </w:pPr>
            <w:del w:id="76" w:author="Laura Parker" w:date="2020-03-31T17:49:00Z">
              <w:r w:rsidDel="003525AA">
                <w:delText>No Cap</w:delText>
              </w:r>
            </w:del>
          </w:p>
        </w:tc>
        <w:tc>
          <w:tcPr>
            <w:tcW w:w="3117" w:type="dxa"/>
          </w:tcPr>
          <w:p w14:paraId="12A12A50" w14:textId="32725857" w:rsidR="00AC1266" w:rsidDel="00A26A61" w:rsidRDefault="003F290B">
            <w:pPr>
              <w:pStyle w:val="TableParagraph"/>
              <w:ind w:right="82"/>
              <w:jc w:val="center"/>
              <w:rPr>
                <w:del w:id="77" w:author="Laura Parker" w:date="2020-03-31T18:51:00Z"/>
              </w:rPr>
            </w:pPr>
            <w:del w:id="78" w:author="Laura Parker" w:date="2020-03-31T17:49:00Z">
              <w:r w:rsidDel="003525AA">
                <w:delText>Rolling</w:delText>
              </w:r>
            </w:del>
          </w:p>
        </w:tc>
      </w:tr>
      <w:tr w:rsidR="00AC1266" w:rsidDel="00A26A61" w14:paraId="3C18013A" w14:textId="1914BD3A">
        <w:trPr>
          <w:trHeight w:val="253"/>
          <w:del w:id="79" w:author="Laura Parker" w:date="2020-03-31T18:51:00Z"/>
        </w:trPr>
        <w:tc>
          <w:tcPr>
            <w:tcW w:w="3115" w:type="dxa"/>
          </w:tcPr>
          <w:p w14:paraId="134C0133" w14:textId="7689BD87" w:rsidR="00AC1266" w:rsidDel="00A26A61" w:rsidRDefault="003F290B">
            <w:pPr>
              <w:pStyle w:val="TableParagraph"/>
              <w:spacing w:line="234" w:lineRule="exact"/>
              <w:ind w:left="107"/>
              <w:rPr>
                <w:del w:id="80" w:author="Laura Parker" w:date="2020-03-31T18:51:00Z"/>
              </w:rPr>
            </w:pPr>
            <w:del w:id="81" w:author="Laura Parker" w:date="2020-03-31T17:49:00Z">
              <w:r w:rsidDel="003525AA">
                <w:delText>Delivery-Only</w:delText>
              </w:r>
            </w:del>
          </w:p>
        </w:tc>
        <w:tc>
          <w:tcPr>
            <w:tcW w:w="3117" w:type="dxa"/>
          </w:tcPr>
          <w:p w14:paraId="65D6BEE4" w14:textId="1D38DABB" w:rsidR="00AC1266" w:rsidDel="00A26A61" w:rsidRDefault="003F290B">
            <w:pPr>
              <w:pStyle w:val="TableParagraph"/>
              <w:spacing w:line="234" w:lineRule="exact"/>
              <w:ind w:left="0" w:right="1172"/>
              <w:jc w:val="right"/>
              <w:rPr>
                <w:del w:id="82" w:author="Laura Parker" w:date="2020-03-31T18:51:00Z"/>
              </w:rPr>
            </w:pPr>
            <w:del w:id="83" w:author="Laura Parker" w:date="2020-03-31T17:49:00Z">
              <w:r w:rsidDel="003525AA">
                <w:delText>No Cap</w:delText>
              </w:r>
            </w:del>
          </w:p>
        </w:tc>
        <w:tc>
          <w:tcPr>
            <w:tcW w:w="3117" w:type="dxa"/>
          </w:tcPr>
          <w:p w14:paraId="7A6627F6" w14:textId="292C06FC" w:rsidR="00AC1266" w:rsidDel="00A26A61" w:rsidRDefault="003F290B">
            <w:pPr>
              <w:pStyle w:val="TableParagraph"/>
              <w:spacing w:line="234" w:lineRule="exact"/>
              <w:ind w:right="82"/>
              <w:jc w:val="center"/>
              <w:rPr>
                <w:del w:id="84" w:author="Laura Parker" w:date="2020-03-31T18:51:00Z"/>
              </w:rPr>
            </w:pPr>
            <w:del w:id="85" w:author="Laura Parker" w:date="2020-03-31T17:49:00Z">
              <w:r w:rsidDel="003525AA">
                <w:delText>Rolling</w:delText>
              </w:r>
            </w:del>
          </w:p>
        </w:tc>
      </w:tr>
      <w:tr w:rsidR="00AC1266" w:rsidDel="00A26A61" w14:paraId="605FE9EF" w14:textId="79442EC7">
        <w:trPr>
          <w:trHeight w:val="251"/>
          <w:del w:id="86" w:author="Laura Parker" w:date="2020-03-31T18:51:00Z"/>
        </w:trPr>
        <w:tc>
          <w:tcPr>
            <w:tcW w:w="3115" w:type="dxa"/>
          </w:tcPr>
          <w:p w14:paraId="7FF3E775" w14:textId="4BAC1F14" w:rsidR="00AC1266" w:rsidDel="00A26A61" w:rsidRDefault="003F290B">
            <w:pPr>
              <w:pStyle w:val="TableParagraph"/>
              <w:ind w:left="107"/>
              <w:rPr>
                <w:del w:id="87" w:author="Laura Parker" w:date="2020-03-31T18:51:00Z"/>
              </w:rPr>
            </w:pPr>
            <w:del w:id="88" w:author="Laura Parker" w:date="2020-03-31T17:49:00Z">
              <w:r w:rsidDel="003525AA">
                <w:delText>Marijuana Transporter</w:delText>
              </w:r>
            </w:del>
          </w:p>
        </w:tc>
        <w:tc>
          <w:tcPr>
            <w:tcW w:w="3117" w:type="dxa"/>
          </w:tcPr>
          <w:p w14:paraId="4B036818" w14:textId="25312745" w:rsidR="00AC1266" w:rsidDel="00A26A61" w:rsidRDefault="003F290B">
            <w:pPr>
              <w:pStyle w:val="TableParagraph"/>
              <w:ind w:left="0" w:right="1172"/>
              <w:jc w:val="right"/>
              <w:rPr>
                <w:del w:id="89" w:author="Laura Parker" w:date="2020-03-31T18:51:00Z"/>
              </w:rPr>
            </w:pPr>
            <w:del w:id="90" w:author="Laura Parker" w:date="2020-03-31T17:49:00Z">
              <w:r w:rsidDel="003525AA">
                <w:delText>No Cap</w:delText>
              </w:r>
            </w:del>
          </w:p>
        </w:tc>
        <w:tc>
          <w:tcPr>
            <w:tcW w:w="3117" w:type="dxa"/>
          </w:tcPr>
          <w:p w14:paraId="5CBD2C78" w14:textId="69BC5635" w:rsidR="00AC1266" w:rsidDel="00A26A61" w:rsidRDefault="003F290B">
            <w:pPr>
              <w:pStyle w:val="TableParagraph"/>
              <w:ind w:right="82"/>
              <w:jc w:val="center"/>
              <w:rPr>
                <w:del w:id="91" w:author="Laura Parker" w:date="2020-03-31T18:51:00Z"/>
              </w:rPr>
            </w:pPr>
            <w:del w:id="92" w:author="Laura Parker" w:date="2020-03-31T17:49:00Z">
              <w:r w:rsidDel="003525AA">
                <w:delText>Rolling</w:delText>
              </w:r>
            </w:del>
          </w:p>
        </w:tc>
      </w:tr>
      <w:tr w:rsidR="00AC1266" w:rsidDel="00A26A61" w14:paraId="20A50CFC" w14:textId="63D5F7C9">
        <w:trPr>
          <w:trHeight w:val="505"/>
          <w:del w:id="93" w:author="Laura Parker" w:date="2020-03-31T18:51:00Z"/>
        </w:trPr>
        <w:tc>
          <w:tcPr>
            <w:tcW w:w="3115" w:type="dxa"/>
          </w:tcPr>
          <w:p w14:paraId="5A9E56B5" w14:textId="47C38E57" w:rsidR="00AC1266" w:rsidDel="00A26A61" w:rsidRDefault="003F290B">
            <w:pPr>
              <w:pStyle w:val="TableParagraph"/>
              <w:spacing w:before="4" w:line="252" w:lineRule="exact"/>
              <w:ind w:left="107" w:right="972"/>
              <w:rPr>
                <w:del w:id="94" w:author="Laura Parker" w:date="2020-03-31T18:51:00Z"/>
              </w:rPr>
            </w:pPr>
            <w:del w:id="95" w:author="Laura Parker" w:date="2020-03-31T17:49:00Z">
              <w:r w:rsidDel="003525AA">
                <w:delText>Independent Testing Laboratory</w:delText>
              </w:r>
            </w:del>
          </w:p>
        </w:tc>
        <w:tc>
          <w:tcPr>
            <w:tcW w:w="3117" w:type="dxa"/>
          </w:tcPr>
          <w:p w14:paraId="07713247" w14:textId="343877CC" w:rsidR="00AC1266" w:rsidDel="00A26A61" w:rsidRDefault="003F290B">
            <w:pPr>
              <w:pStyle w:val="TableParagraph"/>
              <w:spacing w:line="240" w:lineRule="auto"/>
              <w:ind w:left="0" w:right="1172"/>
              <w:jc w:val="right"/>
              <w:rPr>
                <w:del w:id="96" w:author="Laura Parker" w:date="2020-03-31T18:51:00Z"/>
              </w:rPr>
            </w:pPr>
            <w:del w:id="97" w:author="Laura Parker" w:date="2020-03-31T17:49:00Z">
              <w:r w:rsidDel="003525AA">
                <w:delText>No Cap</w:delText>
              </w:r>
            </w:del>
          </w:p>
        </w:tc>
        <w:tc>
          <w:tcPr>
            <w:tcW w:w="3117" w:type="dxa"/>
          </w:tcPr>
          <w:p w14:paraId="1CA27D13" w14:textId="75589EEE" w:rsidR="00AC1266" w:rsidDel="00A26A61" w:rsidRDefault="003F290B">
            <w:pPr>
              <w:pStyle w:val="TableParagraph"/>
              <w:spacing w:line="240" w:lineRule="auto"/>
              <w:ind w:right="82"/>
              <w:jc w:val="center"/>
              <w:rPr>
                <w:del w:id="98" w:author="Laura Parker" w:date="2020-03-31T18:51:00Z"/>
              </w:rPr>
            </w:pPr>
            <w:del w:id="99" w:author="Laura Parker" w:date="2020-03-31T17:49:00Z">
              <w:r w:rsidDel="003525AA">
                <w:delText>Rolling</w:delText>
              </w:r>
            </w:del>
          </w:p>
        </w:tc>
      </w:tr>
      <w:tr w:rsidR="00AC1266" w:rsidDel="00A26A61" w14:paraId="4243AB1F" w14:textId="07C15130">
        <w:trPr>
          <w:trHeight w:val="252"/>
          <w:del w:id="100" w:author="Laura Parker" w:date="2020-03-31T18:51:00Z"/>
        </w:trPr>
        <w:tc>
          <w:tcPr>
            <w:tcW w:w="3115" w:type="dxa"/>
          </w:tcPr>
          <w:p w14:paraId="76EFD32B" w14:textId="228FC671" w:rsidR="00AC1266" w:rsidDel="00A26A61" w:rsidRDefault="003F290B">
            <w:pPr>
              <w:pStyle w:val="TableParagraph"/>
              <w:ind w:left="107"/>
              <w:rPr>
                <w:del w:id="101" w:author="Laura Parker" w:date="2020-03-31T18:51:00Z"/>
              </w:rPr>
            </w:pPr>
            <w:del w:id="102" w:author="Laura Parker" w:date="2020-03-31T17:49:00Z">
              <w:r w:rsidDel="003525AA">
                <w:delText>Marijuana Research Facility</w:delText>
              </w:r>
            </w:del>
          </w:p>
        </w:tc>
        <w:tc>
          <w:tcPr>
            <w:tcW w:w="3117" w:type="dxa"/>
          </w:tcPr>
          <w:p w14:paraId="69851E97" w14:textId="00BCB086" w:rsidR="00AC1266" w:rsidDel="00A26A61" w:rsidRDefault="003F290B">
            <w:pPr>
              <w:pStyle w:val="TableParagraph"/>
              <w:ind w:left="0" w:right="1172"/>
              <w:jc w:val="right"/>
              <w:rPr>
                <w:del w:id="103" w:author="Laura Parker" w:date="2020-03-31T18:51:00Z"/>
              </w:rPr>
            </w:pPr>
            <w:del w:id="104" w:author="Laura Parker" w:date="2020-03-31T17:49:00Z">
              <w:r w:rsidDel="003525AA">
                <w:delText>No Cap</w:delText>
              </w:r>
            </w:del>
          </w:p>
        </w:tc>
        <w:tc>
          <w:tcPr>
            <w:tcW w:w="3117" w:type="dxa"/>
          </w:tcPr>
          <w:p w14:paraId="32F37E5E" w14:textId="61CCC57E" w:rsidR="00AC1266" w:rsidDel="00A26A61" w:rsidRDefault="003F290B">
            <w:pPr>
              <w:pStyle w:val="TableParagraph"/>
              <w:ind w:right="82"/>
              <w:jc w:val="center"/>
              <w:rPr>
                <w:del w:id="105" w:author="Laura Parker" w:date="2020-03-31T18:51:00Z"/>
              </w:rPr>
            </w:pPr>
            <w:del w:id="106" w:author="Laura Parker" w:date="2020-03-31T17:49:00Z">
              <w:r w:rsidDel="003525AA">
                <w:delText>Rolling</w:delText>
              </w:r>
            </w:del>
          </w:p>
        </w:tc>
      </w:tr>
    </w:tbl>
    <w:p w14:paraId="3908AF56" w14:textId="77777777" w:rsidR="00AC1266" w:rsidRDefault="00AC1266">
      <w:pPr>
        <w:pStyle w:val="BodyText"/>
        <w:ind w:left="0"/>
        <w:rPr>
          <w:sz w:val="24"/>
        </w:rPr>
      </w:pPr>
    </w:p>
    <w:p w14:paraId="1D3B3F60" w14:textId="77777777" w:rsidR="00AC1266" w:rsidRDefault="003F290B">
      <w:pPr>
        <w:pStyle w:val="Heading1"/>
        <w:spacing w:before="153"/>
        <w:ind w:left="2109" w:right="2107"/>
        <w:rPr>
          <w:u w:val="none"/>
        </w:rPr>
      </w:pPr>
      <w:bookmarkStart w:id="107" w:name="_Hlk36570386"/>
      <w:r>
        <w:rPr>
          <w:u w:val="thick"/>
        </w:rPr>
        <w:t>Overview of Application</w:t>
      </w:r>
      <w:r>
        <w:rPr>
          <w:spacing w:val="-11"/>
          <w:u w:val="thick"/>
        </w:rPr>
        <w:t xml:space="preserve"> </w:t>
      </w:r>
      <w:r>
        <w:rPr>
          <w:u w:val="thick"/>
        </w:rPr>
        <w:t>Process</w:t>
      </w:r>
    </w:p>
    <w:bookmarkEnd w:id="107"/>
    <w:p w14:paraId="04FB0425" w14:textId="3CFC121D" w:rsidR="00AC1266" w:rsidRDefault="003F290B">
      <w:pPr>
        <w:pStyle w:val="BodyText"/>
        <w:spacing w:before="182" w:line="259" w:lineRule="auto"/>
        <w:ind w:right="374" w:hanging="1"/>
      </w:pPr>
      <w:r>
        <w:t xml:space="preserve">The information provided will be evaluated by </w:t>
      </w:r>
      <w:del w:id="108" w:author="Laura Parker" w:date="2020-03-31T18:19:00Z">
        <w:r w:rsidDel="00BC2282">
          <w:delText xml:space="preserve">a </w:delText>
        </w:r>
      </w:del>
      <w:ins w:id="109" w:author="Laura Parker" w:date="2020-03-31T18:19:00Z">
        <w:r w:rsidR="00BC2282">
          <w:t xml:space="preserve">the </w:t>
        </w:r>
      </w:ins>
      <w:del w:id="110" w:author="Laura Parker" w:date="2020-03-31T18:19:00Z">
        <w:r w:rsidDel="00BC2282">
          <w:delText>coordinated municipal staff review group</w:delText>
        </w:r>
      </w:del>
      <w:ins w:id="111" w:author="Laura Parker" w:date="2020-03-31T18:19:00Z">
        <w:r w:rsidR="00BC2282">
          <w:t>Marijuana Retailer</w:t>
        </w:r>
      </w:ins>
      <w:ins w:id="112" w:author="Laura Parker" w:date="2020-03-31T18:20:00Z">
        <w:r w:rsidR="00BC2282">
          <w:t xml:space="preserve"> </w:t>
        </w:r>
      </w:ins>
      <w:ins w:id="113" w:author="Laura Parker" w:date="2020-03-31T18:19:00Z">
        <w:r w:rsidR="00BC2282">
          <w:t>Subcommittee (“MRS”)</w:t>
        </w:r>
      </w:ins>
      <w:r>
        <w:t xml:space="preserve"> comprised of </w:t>
      </w:r>
      <w:ins w:id="114" w:author="Laura Parker" w:date="2020-03-31T18:19:00Z">
        <w:r w:rsidR="00BC2282" w:rsidRPr="004027EF">
          <w:rPr>
            <w:highlight w:val="yellow"/>
            <w:rPrChange w:id="115" w:author="Laura Parker" w:date="2020-03-31T18:49:00Z">
              <w:rPr/>
            </w:rPrChange>
          </w:rPr>
          <w:t>[</w:t>
        </w:r>
      </w:ins>
      <w:r w:rsidRPr="004027EF">
        <w:rPr>
          <w:highlight w:val="yellow"/>
          <w:rPrChange w:id="116" w:author="Laura Parker" w:date="2020-03-31T18:49:00Z">
            <w:rPr/>
          </w:rPrChange>
        </w:rPr>
        <w:t xml:space="preserve">the Community and Economic Development Director, the Police Chief or his/her designee, the Director of Public Health or his/her designee, the Town Administrator or his/her designee and a designee of the </w:t>
      </w:r>
      <w:del w:id="117" w:author="Laura Parker" w:date="2020-03-31T17:27:00Z">
        <w:r w:rsidRPr="004027EF" w:rsidDel="00246F90">
          <w:rPr>
            <w:highlight w:val="yellow"/>
            <w:rPrChange w:id="118" w:author="Laura Parker" w:date="2020-03-31T18:49:00Z">
              <w:rPr/>
            </w:rPrChange>
          </w:rPr>
          <w:delText>Board of Selectmen</w:delText>
        </w:r>
      </w:del>
      <w:ins w:id="119" w:author="Laura Parker" w:date="2020-03-31T17:27:00Z">
        <w:r w:rsidR="00246F90" w:rsidRPr="004027EF">
          <w:rPr>
            <w:highlight w:val="yellow"/>
            <w:rPrChange w:id="120" w:author="Laura Parker" w:date="2020-03-31T18:49:00Z">
              <w:rPr/>
            </w:rPrChange>
          </w:rPr>
          <w:t>Select Board</w:t>
        </w:r>
      </w:ins>
      <w:r w:rsidRPr="004027EF">
        <w:rPr>
          <w:highlight w:val="yellow"/>
          <w:rPrChange w:id="121" w:author="Laura Parker" w:date="2020-03-31T18:49:00Z">
            <w:rPr/>
          </w:rPrChange>
        </w:rPr>
        <w:t>.</w:t>
      </w:r>
      <w:ins w:id="122" w:author="Laura Parker" w:date="2020-03-31T18:11:00Z">
        <w:r w:rsidR="002937EC" w:rsidRPr="004027EF">
          <w:rPr>
            <w:highlight w:val="yellow"/>
            <w:rPrChange w:id="123" w:author="Laura Parker" w:date="2020-03-31T18:49:00Z">
              <w:rPr/>
            </w:rPrChange>
          </w:rPr>
          <w:t>]</w:t>
        </w:r>
        <w:r w:rsidR="002937EC">
          <w:t xml:space="preserve"> (</w:t>
        </w:r>
        <w:r w:rsidR="002937EC" w:rsidRPr="00D571D6">
          <w:rPr>
            <w:highlight w:val="yellow"/>
          </w:rPr>
          <w:t>to be dis</w:t>
        </w:r>
      </w:ins>
      <w:ins w:id="124" w:author="Laura Parker" w:date="2020-03-31T18:12:00Z">
        <w:r w:rsidR="002937EC" w:rsidRPr="00D571D6">
          <w:rPr>
            <w:highlight w:val="yellow"/>
          </w:rPr>
          <w:t>cussed</w:t>
        </w:r>
        <w:r w:rsidR="002937EC">
          <w:t>)</w:t>
        </w:r>
      </w:ins>
    </w:p>
    <w:p w14:paraId="2CDAB0BF" w14:textId="77777777" w:rsidR="00AC1266" w:rsidRDefault="003F290B">
      <w:pPr>
        <w:pStyle w:val="BodyText"/>
        <w:spacing w:before="160" w:line="259" w:lineRule="auto"/>
        <w:ind w:right="117"/>
      </w:pPr>
      <w:r>
        <w:t>The Town reserves the right to reject any application it deems to be incomplete, however it may, at its discretion, request that the omitted information or further clarifications be provided by the Respondent.</w:t>
      </w:r>
    </w:p>
    <w:p w14:paraId="5CBB56CB" w14:textId="259490F5" w:rsidR="00AC1266" w:rsidRDefault="003F290B">
      <w:pPr>
        <w:pStyle w:val="BodyText"/>
        <w:spacing w:before="159" w:line="256" w:lineRule="auto"/>
        <w:ind w:right="373"/>
      </w:pPr>
      <w:r>
        <w:t xml:space="preserve">Respondents may be asked to appear before the </w:t>
      </w:r>
      <w:del w:id="125" w:author="Laura Parker" w:date="2020-03-31T18:21:00Z">
        <w:r w:rsidDel="00BC2282">
          <w:delText xml:space="preserve">municipal staff review group </w:delText>
        </w:r>
      </w:del>
      <w:ins w:id="126" w:author="Laura Parker" w:date="2020-03-31T18:21:00Z">
        <w:r w:rsidR="00BC2282">
          <w:t xml:space="preserve">MRS </w:t>
        </w:r>
      </w:ins>
      <w:r>
        <w:t>to present their information in person and respond to questions.</w:t>
      </w:r>
    </w:p>
    <w:p w14:paraId="2E463C50" w14:textId="4F89D1C8" w:rsidR="00AC1266" w:rsidRDefault="003F290B">
      <w:pPr>
        <w:pStyle w:val="BodyText"/>
        <w:spacing w:before="77" w:line="259" w:lineRule="auto"/>
        <w:ind w:left="119" w:right="705"/>
      </w:pPr>
      <w:r>
        <w:t xml:space="preserve">Upon completion of the evaluation process the </w:t>
      </w:r>
      <w:del w:id="127" w:author="Laura Parker" w:date="2020-03-31T18:21:00Z">
        <w:r w:rsidDel="00BC2282">
          <w:delText xml:space="preserve">municipal staff review group </w:delText>
        </w:r>
      </w:del>
      <w:ins w:id="128" w:author="Laura Parker" w:date="2020-03-31T18:21:00Z">
        <w:r w:rsidR="00BC2282">
          <w:t xml:space="preserve">MRS </w:t>
        </w:r>
      </w:ins>
      <w:r>
        <w:t xml:space="preserve">will present its findings to the </w:t>
      </w:r>
      <w:del w:id="129" w:author="Laura Parker" w:date="2020-03-31T17:27:00Z">
        <w:r w:rsidDel="00246F90">
          <w:delText>Board of Selectmen</w:delText>
        </w:r>
      </w:del>
      <w:ins w:id="130" w:author="Laura Parker" w:date="2020-03-31T17:27:00Z">
        <w:r w:rsidR="00246F90">
          <w:t>Select Board</w:t>
        </w:r>
      </w:ins>
      <w:r>
        <w:t xml:space="preserve"> and make recommendations regarding which, if any, Respondent(s) should receive further consideration by the Board.</w:t>
      </w:r>
    </w:p>
    <w:p w14:paraId="578487DA" w14:textId="77777777" w:rsidR="00AC1266" w:rsidRDefault="003F290B">
      <w:pPr>
        <w:pStyle w:val="BodyText"/>
        <w:spacing w:before="160" w:line="259" w:lineRule="auto"/>
        <w:ind w:left="119" w:right="741"/>
      </w:pPr>
      <w:r>
        <w:t>Further consideration by the Board may include, but is not limited to, negotiation of a Host Community Agreement with the recommended</w:t>
      </w:r>
      <w:r>
        <w:rPr>
          <w:spacing w:val="-6"/>
        </w:rPr>
        <w:t xml:space="preserve"> </w:t>
      </w:r>
      <w:r>
        <w:t>Respondent(s).</w:t>
      </w:r>
    </w:p>
    <w:p w14:paraId="125C9848" w14:textId="77777777" w:rsidR="00AC1266" w:rsidRDefault="003F290B">
      <w:pPr>
        <w:pStyle w:val="Heading1"/>
        <w:spacing w:before="157"/>
        <w:ind w:left="2106" w:right="2107"/>
        <w:rPr>
          <w:u w:val="none"/>
        </w:rPr>
      </w:pPr>
      <w:r>
        <w:rPr>
          <w:u w:val="thick"/>
        </w:rPr>
        <w:t>Submission</w:t>
      </w:r>
      <w:r>
        <w:rPr>
          <w:spacing w:val="-9"/>
          <w:u w:val="thick"/>
        </w:rPr>
        <w:t xml:space="preserve"> </w:t>
      </w:r>
      <w:r>
        <w:rPr>
          <w:u w:val="thick"/>
        </w:rPr>
        <w:t>Requirements</w:t>
      </w:r>
    </w:p>
    <w:p w14:paraId="054AACB8" w14:textId="093BFD29" w:rsidR="00AC1266" w:rsidRDefault="003F290B">
      <w:pPr>
        <w:pStyle w:val="BodyText"/>
        <w:spacing w:before="183" w:line="259" w:lineRule="auto"/>
        <w:ind w:right="324"/>
      </w:pPr>
      <w:r>
        <w:t xml:space="preserve">Respondents shall submit </w:t>
      </w:r>
      <w:r w:rsidRPr="00D571D6">
        <w:rPr>
          <w:highlight w:val="yellow"/>
        </w:rPr>
        <w:t>5</w:t>
      </w:r>
      <w:r>
        <w:t xml:space="preserve"> hardcopies and one electronic copy of RFI proposals in an envelope clearly marked “</w:t>
      </w:r>
      <w:del w:id="131" w:author="Laura Parker" w:date="2020-03-31T18:38:00Z">
        <w:r w:rsidDel="00635F32">
          <w:delText xml:space="preserve">Adult Use </w:delText>
        </w:r>
      </w:del>
      <w:r>
        <w:t xml:space="preserve">Marijuana </w:t>
      </w:r>
      <w:r w:rsidR="003525AA">
        <w:t xml:space="preserve">Retail </w:t>
      </w:r>
      <w:r>
        <w:t xml:space="preserve">Establishment RFI” Information regarding security and any other information considered proprietary shall be sealed in an inner envelope marked </w:t>
      </w:r>
      <w:r>
        <w:lastRenderedPageBreak/>
        <w:t>“Confidential.” Submittals shall be delivered to:</w:t>
      </w:r>
    </w:p>
    <w:p w14:paraId="1CD0C8EA" w14:textId="7081435C" w:rsidR="00AC1266" w:rsidRPr="00D571D6" w:rsidRDefault="00D571D6">
      <w:pPr>
        <w:pStyle w:val="BodyText"/>
        <w:spacing w:before="157"/>
        <w:ind w:left="2999"/>
      </w:pPr>
      <w:r w:rsidRPr="00D571D6">
        <w:t xml:space="preserve">Mr. Paul </w:t>
      </w:r>
      <w:proofErr w:type="spellStart"/>
      <w:r w:rsidRPr="00D571D6">
        <w:t>DiGuiseppe</w:t>
      </w:r>
      <w:proofErr w:type="spellEnd"/>
    </w:p>
    <w:p w14:paraId="1E76FD43" w14:textId="77777777" w:rsidR="00D571D6" w:rsidRPr="00D571D6" w:rsidRDefault="00D571D6">
      <w:pPr>
        <w:pStyle w:val="BodyText"/>
        <w:spacing w:before="22" w:line="259" w:lineRule="auto"/>
        <w:ind w:left="2999" w:right="1791"/>
      </w:pPr>
      <w:r w:rsidRPr="00D571D6">
        <w:t xml:space="preserve">Director of Planning and Economic Development </w:t>
      </w:r>
    </w:p>
    <w:p w14:paraId="5CD2CC39" w14:textId="77777777" w:rsidR="00D571D6" w:rsidRPr="00D571D6" w:rsidRDefault="00D571D6" w:rsidP="00D571D6">
      <w:pPr>
        <w:pStyle w:val="BodyText"/>
        <w:spacing w:before="7"/>
        <w:ind w:left="2399" w:firstLine="600"/>
      </w:pPr>
      <w:r w:rsidRPr="00D571D6">
        <w:t>70 East Main Street</w:t>
      </w:r>
    </w:p>
    <w:p w14:paraId="1DF17B74" w14:textId="77777777" w:rsidR="00D571D6" w:rsidRPr="00D571D6" w:rsidRDefault="00D571D6" w:rsidP="00D571D6">
      <w:pPr>
        <w:pStyle w:val="BodyText"/>
        <w:spacing w:before="7"/>
        <w:ind w:left="2399" w:firstLine="600"/>
      </w:pPr>
      <w:r w:rsidRPr="00D571D6">
        <w:t>Norton Town Hall - 2nd Floor</w:t>
      </w:r>
    </w:p>
    <w:p w14:paraId="21E2A90C" w14:textId="7E19B63A" w:rsidR="00AC1266" w:rsidRPr="00D571D6" w:rsidRDefault="00D571D6" w:rsidP="00D571D6">
      <w:pPr>
        <w:pStyle w:val="BodyText"/>
        <w:spacing w:before="7"/>
        <w:ind w:left="2279" w:firstLine="720"/>
      </w:pPr>
      <w:r w:rsidRPr="00D571D6">
        <w:t>Norton, MA 02766</w:t>
      </w:r>
    </w:p>
    <w:p w14:paraId="3B70D08C" w14:textId="77777777" w:rsidR="00D571D6" w:rsidRDefault="00D571D6" w:rsidP="00D571D6">
      <w:pPr>
        <w:pStyle w:val="BodyText"/>
        <w:spacing w:before="7"/>
        <w:ind w:left="2279" w:firstLine="720"/>
        <w:rPr>
          <w:rFonts w:ascii="Calibri"/>
          <w:sz w:val="25"/>
        </w:rPr>
      </w:pPr>
    </w:p>
    <w:p w14:paraId="0F7BFA1E" w14:textId="5DE0EB38" w:rsidR="00AC1266" w:rsidRDefault="003F290B">
      <w:pPr>
        <w:pStyle w:val="BodyText"/>
        <w:spacing w:before="1" w:line="259" w:lineRule="auto"/>
        <w:ind w:right="116"/>
      </w:pPr>
      <w:del w:id="132" w:author="Laura Parker" w:date="2020-03-31T18:23:00Z">
        <w:r w:rsidDel="00BC2282">
          <w:delText xml:space="preserve">Included in the envelope shall be a check made out to “Town of </w:delText>
        </w:r>
      </w:del>
      <w:del w:id="133" w:author="Laura Parker" w:date="2020-03-31T17:27:00Z">
        <w:r w:rsidDel="00246F90">
          <w:delText>Natick</w:delText>
        </w:r>
      </w:del>
      <w:del w:id="134" w:author="Laura Parker" w:date="2020-03-31T18:23:00Z">
        <w:r w:rsidDel="00BC2282">
          <w:delText xml:space="preserve">” in the amount of $500 to cover the cost of the RFI Review. </w:delText>
        </w:r>
      </w:del>
      <w:r>
        <w:t>Each RFI submission shall include the following information:</w:t>
      </w:r>
    </w:p>
    <w:p w14:paraId="223712B0" w14:textId="1E545849" w:rsidR="00AC1266" w:rsidRDefault="003F290B">
      <w:pPr>
        <w:pStyle w:val="ListParagraph"/>
        <w:numPr>
          <w:ilvl w:val="0"/>
          <w:numId w:val="3"/>
        </w:numPr>
        <w:tabs>
          <w:tab w:val="left" w:pos="841"/>
        </w:tabs>
        <w:spacing w:before="156" w:line="261" w:lineRule="auto"/>
        <w:ind w:right="268" w:hanging="361"/>
      </w:pPr>
      <w:r>
        <w:rPr>
          <w:b/>
        </w:rPr>
        <w:t xml:space="preserve">Cover Letter – </w:t>
      </w:r>
      <w:r>
        <w:t>Please submit a 1</w:t>
      </w:r>
      <w:del w:id="135" w:author="Laura Parker" w:date="2020-03-31T18:23:00Z">
        <w:r w:rsidDel="00D571D6">
          <w:delText>-2</w:delText>
        </w:r>
      </w:del>
      <w:r>
        <w:t xml:space="preserve"> page cover letter summarizing the Respondent’s proposal and indicating why the Respondent should be selected to operate a </w:t>
      </w:r>
      <w:del w:id="136" w:author="Laura Parker" w:date="2020-03-31T18:30:00Z">
        <w:r w:rsidDel="00D571D6">
          <w:delText>Marijuana Establishment</w:delText>
        </w:r>
      </w:del>
      <w:ins w:id="137" w:author="Laura Parker" w:date="2020-03-31T18:30:00Z">
        <w:r w:rsidR="00D571D6">
          <w:t>Marijuana Retailer</w:t>
        </w:r>
      </w:ins>
      <w:r>
        <w:t xml:space="preserve"> in the</w:t>
      </w:r>
      <w:r>
        <w:rPr>
          <w:spacing w:val="-5"/>
        </w:rPr>
        <w:t xml:space="preserve"> </w:t>
      </w:r>
      <w:r>
        <w:t>Town.</w:t>
      </w:r>
    </w:p>
    <w:p w14:paraId="24CBA4B0" w14:textId="77777777" w:rsidR="00A26A61" w:rsidRDefault="00A26A61" w:rsidP="00A26A61">
      <w:pPr>
        <w:tabs>
          <w:tab w:val="left" w:pos="841"/>
        </w:tabs>
        <w:spacing w:before="156" w:line="261" w:lineRule="auto"/>
        <w:ind w:left="479" w:right="268"/>
      </w:pPr>
    </w:p>
    <w:p w14:paraId="35D4AFD9" w14:textId="77777777" w:rsidR="00AC1266" w:rsidRDefault="003F290B">
      <w:pPr>
        <w:pStyle w:val="Heading1"/>
        <w:numPr>
          <w:ilvl w:val="0"/>
          <w:numId w:val="3"/>
        </w:numPr>
        <w:tabs>
          <w:tab w:val="left" w:pos="841"/>
        </w:tabs>
        <w:spacing w:line="244" w:lineRule="exact"/>
        <w:ind w:hanging="361"/>
        <w:rPr>
          <w:u w:val="none"/>
        </w:rPr>
      </w:pPr>
      <w:r>
        <w:rPr>
          <w:u w:val="none"/>
        </w:rPr>
        <w:t>Application of Intent –</w:t>
      </w:r>
    </w:p>
    <w:p w14:paraId="3B6ADD5E" w14:textId="6EDDB544" w:rsidR="00AC1266" w:rsidRDefault="003F290B">
      <w:pPr>
        <w:pStyle w:val="ListParagraph"/>
        <w:numPr>
          <w:ilvl w:val="1"/>
          <w:numId w:val="3"/>
        </w:numPr>
        <w:tabs>
          <w:tab w:val="left" w:pos="1561"/>
        </w:tabs>
        <w:spacing w:before="23" w:line="259" w:lineRule="auto"/>
        <w:ind w:right="393"/>
      </w:pPr>
      <w:r>
        <w:t xml:space="preserve">Documentation that the entity applying for the </w:t>
      </w:r>
      <w:del w:id="138" w:author="Laura Parker" w:date="2020-03-31T18:30:00Z">
        <w:r w:rsidDel="00D571D6">
          <w:delText>Marijuana Establishment</w:delText>
        </w:r>
      </w:del>
      <w:ins w:id="139" w:author="Laura Parker" w:date="2020-03-31T18:30:00Z">
        <w:r w:rsidR="00D571D6">
          <w:t>Marijuana Retailer</w:t>
        </w:r>
      </w:ins>
      <w:r>
        <w:t xml:space="preserve"> license with the CCC is an entity registered to do business in</w:t>
      </w:r>
      <w:r>
        <w:rPr>
          <w:spacing w:val="-13"/>
        </w:rPr>
        <w:t xml:space="preserve"> </w:t>
      </w:r>
      <w:r>
        <w:t>Massachusetts.</w:t>
      </w:r>
    </w:p>
    <w:p w14:paraId="0DBB2835" w14:textId="77777777" w:rsidR="00AC1266" w:rsidRDefault="003F290B">
      <w:pPr>
        <w:pStyle w:val="ListParagraph"/>
        <w:numPr>
          <w:ilvl w:val="1"/>
          <w:numId w:val="3"/>
        </w:numPr>
        <w:tabs>
          <w:tab w:val="left" w:pos="1561"/>
        </w:tabs>
        <w:spacing w:before="1" w:line="256" w:lineRule="auto"/>
        <w:ind w:right="224"/>
      </w:pPr>
      <w:r>
        <w:t>Certificate of good standing, issued within the previous 90 days from</w:t>
      </w:r>
      <w:r>
        <w:rPr>
          <w:spacing w:val="-34"/>
        </w:rPr>
        <w:t xml:space="preserve"> </w:t>
      </w:r>
      <w:r>
        <w:t>submission of RFI from the Corporations Division of the Secretary of the</w:t>
      </w:r>
      <w:r>
        <w:rPr>
          <w:spacing w:val="-22"/>
        </w:rPr>
        <w:t xml:space="preserve"> </w:t>
      </w:r>
      <w:r>
        <w:t>Commonwealth.</w:t>
      </w:r>
    </w:p>
    <w:p w14:paraId="6002308D" w14:textId="4A7FD67B" w:rsidR="00AC1266" w:rsidRDefault="003F290B">
      <w:pPr>
        <w:pStyle w:val="ListParagraph"/>
        <w:numPr>
          <w:ilvl w:val="1"/>
          <w:numId w:val="3"/>
        </w:numPr>
        <w:tabs>
          <w:tab w:val="left" w:pos="1561"/>
        </w:tabs>
        <w:spacing w:before="3" w:line="259" w:lineRule="auto"/>
        <w:ind w:right="331" w:hanging="361"/>
      </w:pPr>
      <w:r>
        <w:t xml:space="preserve">A list of all Persons or Entities having Direct or Indirect Control of the </w:t>
      </w:r>
      <w:del w:id="140" w:author="Laura Parker" w:date="2020-03-31T18:30:00Z">
        <w:r w:rsidDel="00D571D6">
          <w:delText>Marijuana Establishment</w:delText>
        </w:r>
      </w:del>
      <w:ins w:id="141" w:author="Laura Parker" w:date="2020-03-31T18:30:00Z">
        <w:r w:rsidR="00D571D6">
          <w:t>Marijuana Retailer</w:t>
        </w:r>
      </w:ins>
      <w:r>
        <w:t xml:space="preserve">, as defined in 935 </w:t>
      </w:r>
      <w:r>
        <w:rPr>
          <w:spacing w:val="-2"/>
        </w:rPr>
        <w:t xml:space="preserve">CMR </w:t>
      </w:r>
      <w:r>
        <w:t>500.002.</w:t>
      </w:r>
    </w:p>
    <w:p w14:paraId="4F0D6D02" w14:textId="69355440" w:rsidR="00AC1266" w:rsidRDefault="003F290B">
      <w:pPr>
        <w:pStyle w:val="ListParagraph"/>
        <w:numPr>
          <w:ilvl w:val="1"/>
          <w:numId w:val="3"/>
        </w:numPr>
        <w:tabs>
          <w:tab w:val="left" w:pos="1561"/>
        </w:tabs>
        <w:spacing w:before="1" w:line="259" w:lineRule="auto"/>
        <w:ind w:right="185"/>
      </w:pPr>
      <w:r>
        <w:t xml:space="preserve">Documentation detailing the amounts and sources of capital resources available to the Respondent from any individual or entity that will be contributing capital resources for purposes of establishing or operating the </w:t>
      </w:r>
      <w:r w:rsidR="00D571D6">
        <w:t xml:space="preserve">Marijuana </w:t>
      </w:r>
      <w:ins w:id="142" w:author="Laura Parker" w:date="2020-03-31T18:24:00Z">
        <w:r w:rsidR="00D571D6">
          <w:t>Retail</w:t>
        </w:r>
      </w:ins>
      <w:ins w:id="143" w:author="Laura Parker" w:date="2020-03-31T18:29:00Z">
        <w:r w:rsidR="00D571D6">
          <w:t>er</w:t>
        </w:r>
      </w:ins>
      <w:del w:id="144" w:author="Laura Parker" w:date="2020-03-31T18:29:00Z">
        <w:r w:rsidR="00D571D6" w:rsidDel="00D571D6">
          <w:delText>Establishment</w:delText>
        </w:r>
      </w:del>
      <w:r w:rsidR="00D571D6">
        <w:t>.</w:t>
      </w:r>
    </w:p>
    <w:p w14:paraId="511BD31F" w14:textId="1204D3B7" w:rsidR="00AC1266" w:rsidRDefault="003F290B">
      <w:pPr>
        <w:pStyle w:val="ListParagraph"/>
        <w:numPr>
          <w:ilvl w:val="1"/>
          <w:numId w:val="3"/>
        </w:numPr>
        <w:tabs>
          <w:tab w:val="left" w:pos="1561"/>
        </w:tabs>
        <w:spacing w:line="259" w:lineRule="auto"/>
        <w:ind w:right="317"/>
      </w:pPr>
      <w:r>
        <w:t>Documentation of the proposed address</w:t>
      </w:r>
      <w:ins w:id="145" w:author="Laura Parker" w:date="2020-03-31T18:33:00Z">
        <w:r w:rsidR="00635F32">
          <w:t>(es)</w:t>
        </w:r>
      </w:ins>
      <w:r>
        <w:t xml:space="preserve"> for the </w:t>
      </w:r>
      <w:bookmarkStart w:id="146" w:name="_Hlk36571722"/>
      <w:r>
        <w:t xml:space="preserve">Marijuana </w:t>
      </w:r>
      <w:ins w:id="147" w:author="Laura Parker" w:date="2020-03-31T18:24:00Z">
        <w:r w:rsidR="00D571D6">
          <w:t>Retail</w:t>
        </w:r>
      </w:ins>
      <w:ins w:id="148" w:author="Laura Parker" w:date="2020-03-31T18:29:00Z">
        <w:r w:rsidR="00D571D6">
          <w:t>er</w:t>
        </w:r>
      </w:ins>
      <w:ins w:id="149" w:author="Laura Parker" w:date="2020-03-31T18:24:00Z">
        <w:r w:rsidR="00D571D6">
          <w:t xml:space="preserve"> </w:t>
        </w:r>
      </w:ins>
      <w:del w:id="150" w:author="Laura Parker" w:date="2020-03-31T18:29:00Z">
        <w:r w:rsidDel="00D571D6">
          <w:delText xml:space="preserve">Establishment </w:delText>
        </w:r>
      </w:del>
      <w:bookmarkEnd w:id="146"/>
      <w:r>
        <w:t>and evidence of property interest or site control in the form of clear title, an option to purchase, a legally enforceable agreement to give title, or documentation evidencing legal authorization to use the premises, such as a lease or option to lease.</w:t>
      </w:r>
    </w:p>
    <w:p w14:paraId="337F2D98" w14:textId="37568637" w:rsidR="00AC1266" w:rsidRDefault="003F290B">
      <w:pPr>
        <w:pStyle w:val="ListParagraph"/>
        <w:numPr>
          <w:ilvl w:val="1"/>
          <w:numId w:val="3"/>
        </w:numPr>
        <w:tabs>
          <w:tab w:val="left" w:pos="1560"/>
          <w:tab w:val="left" w:pos="1561"/>
        </w:tabs>
        <w:spacing w:line="259" w:lineRule="auto"/>
        <w:ind w:right="407"/>
      </w:pPr>
      <w:r>
        <w:t>Evidence that the proposed location complies with applicable buffer zones</w:t>
      </w:r>
      <w:r>
        <w:rPr>
          <w:spacing w:val="-37"/>
        </w:rPr>
        <w:t xml:space="preserve"> </w:t>
      </w:r>
      <w:r>
        <w:t>and zoning requirements in the form of a survey plan or GIS mapping showing the location and all properties and uses within applicable buffers as set forth in the Town’s Zoning</w:t>
      </w:r>
      <w:r>
        <w:rPr>
          <w:spacing w:val="3"/>
        </w:rPr>
        <w:t xml:space="preserve"> </w:t>
      </w:r>
      <w:r>
        <w:t>Bylaw</w:t>
      </w:r>
    </w:p>
    <w:p w14:paraId="0D67C526" w14:textId="77777777" w:rsidR="00A26A61" w:rsidRDefault="00A26A61" w:rsidP="00A26A61">
      <w:pPr>
        <w:tabs>
          <w:tab w:val="left" w:pos="1560"/>
          <w:tab w:val="left" w:pos="1561"/>
        </w:tabs>
        <w:spacing w:line="259" w:lineRule="auto"/>
        <w:ind w:left="1200" w:right="407"/>
      </w:pPr>
    </w:p>
    <w:p w14:paraId="3104F830" w14:textId="77777777" w:rsidR="00AC1266" w:rsidRDefault="003F290B">
      <w:pPr>
        <w:pStyle w:val="Heading1"/>
        <w:numPr>
          <w:ilvl w:val="0"/>
          <w:numId w:val="3"/>
        </w:numPr>
        <w:tabs>
          <w:tab w:val="left" w:pos="841"/>
        </w:tabs>
        <w:spacing w:line="250" w:lineRule="exact"/>
        <w:rPr>
          <w:u w:val="none"/>
        </w:rPr>
      </w:pPr>
      <w:r>
        <w:rPr>
          <w:u w:val="none"/>
        </w:rPr>
        <w:t>Management and Operations Profile</w:t>
      </w:r>
      <w:r>
        <w:rPr>
          <w:spacing w:val="55"/>
          <w:u w:val="none"/>
        </w:rPr>
        <w:t xml:space="preserve"> </w:t>
      </w:r>
      <w:r>
        <w:rPr>
          <w:u w:val="none"/>
        </w:rPr>
        <w:t>-</w:t>
      </w:r>
    </w:p>
    <w:p w14:paraId="26B2065B" w14:textId="7CBB1F23" w:rsidR="00AC1266" w:rsidRDefault="003F290B">
      <w:pPr>
        <w:pStyle w:val="ListParagraph"/>
        <w:numPr>
          <w:ilvl w:val="1"/>
          <w:numId w:val="3"/>
        </w:numPr>
        <w:tabs>
          <w:tab w:val="left" w:pos="1561"/>
        </w:tabs>
        <w:spacing w:before="19" w:line="259" w:lineRule="auto"/>
        <w:ind w:right="466"/>
      </w:pPr>
      <w:r>
        <w:t xml:space="preserve">Timeline for achieving operation of the </w:t>
      </w:r>
      <w:del w:id="151" w:author="Laura Parker" w:date="2020-03-31T18:30:00Z">
        <w:r w:rsidDel="00D571D6">
          <w:delText>Marijuana Establishment</w:delText>
        </w:r>
      </w:del>
      <w:ins w:id="152" w:author="Laura Parker" w:date="2020-03-31T18:30:00Z">
        <w:r w:rsidR="00D571D6">
          <w:t>Marijuana Retailer</w:t>
        </w:r>
      </w:ins>
      <w:del w:id="153" w:author="Laura Parker" w:date="2020-03-31T18:30:00Z">
        <w:r w:rsidDel="00D571D6">
          <w:delText xml:space="preserve"> </w:delText>
        </w:r>
      </w:del>
      <w:ins w:id="154" w:author="Laura Parker" w:date="2020-03-31T18:30:00Z">
        <w:r w:rsidR="00D571D6">
          <w:t xml:space="preserve"> </w:t>
        </w:r>
      </w:ins>
      <w:r>
        <w:t xml:space="preserve">and evidence the </w:t>
      </w:r>
      <w:del w:id="155" w:author="Laura Parker" w:date="2020-03-31T18:30:00Z">
        <w:r w:rsidDel="00D571D6">
          <w:delText>Marijuana Establishment</w:delText>
        </w:r>
      </w:del>
      <w:ins w:id="156" w:author="Laura Parker" w:date="2020-03-31T18:30:00Z">
        <w:r w:rsidR="00D571D6">
          <w:t xml:space="preserve">Marijuana </w:t>
        </w:r>
        <w:proofErr w:type="spellStart"/>
        <w:r w:rsidR="00D571D6">
          <w:t>Retaile</w:t>
        </w:r>
      </w:ins>
      <w:proofErr w:type="spellEnd"/>
      <w:del w:id="157" w:author="Laura Parker" w:date="2020-03-31T18:30:00Z">
        <w:r w:rsidDel="00D571D6">
          <w:delText xml:space="preserve"> </w:delText>
        </w:r>
      </w:del>
      <w:ins w:id="158" w:author="Laura Parker" w:date="2020-03-31T18:30:00Z">
        <w:r w:rsidR="00D571D6">
          <w:t xml:space="preserve"> </w:t>
        </w:r>
      </w:ins>
      <w:r>
        <w:t>will be ready to operate within the</w:t>
      </w:r>
      <w:r>
        <w:rPr>
          <w:spacing w:val="-21"/>
        </w:rPr>
        <w:t xml:space="preserve"> </w:t>
      </w:r>
      <w:r>
        <w:t>timeline.</w:t>
      </w:r>
    </w:p>
    <w:p w14:paraId="16AA9E63" w14:textId="5D48954E" w:rsidR="00AC1266" w:rsidRDefault="003F290B">
      <w:pPr>
        <w:pStyle w:val="ListParagraph"/>
        <w:numPr>
          <w:ilvl w:val="1"/>
          <w:numId w:val="3"/>
        </w:numPr>
        <w:tabs>
          <w:tab w:val="left" w:pos="1561"/>
        </w:tabs>
        <w:spacing w:line="259" w:lineRule="auto"/>
        <w:ind w:right="614"/>
      </w:pPr>
      <w:r>
        <w:t xml:space="preserve">Demonstration of </w:t>
      </w:r>
      <w:del w:id="159" w:author="Laura Parker" w:date="2020-03-31T18:30:00Z">
        <w:r w:rsidDel="00D571D6">
          <w:delText>Marijuana Establishment</w:delText>
        </w:r>
      </w:del>
      <w:ins w:id="160" w:author="Laura Parker" w:date="2020-03-31T18:30:00Z">
        <w:r w:rsidR="00D571D6">
          <w:t xml:space="preserve">Marijuana Retailer’s </w:t>
        </w:r>
      </w:ins>
      <w:r>
        <w:t>plan to obtain liability insurance policy.</w:t>
      </w:r>
    </w:p>
    <w:p w14:paraId="31AB75B8" w14:textId="420C6EBF" w:rsidR="00AC1266" w:rsidRDefault="003F290B">
      <w:pPr>
        <w:pStyle w:val="ListParagraph"/>
        <w:numPr>
          <w:ilvl w:val="1"/>
          <w:numId w:val="3"/>
        </w:numPr>
        <w:tabs>
          <w:tab w:val="left" w:pos="1561"/>
        </w:tabs>
        <w:spacing w:before="77" w:line="259" w:lineRule="auto"/>
        <w:ind w:right="466" w:hanging="361"/>
      </w:pPr>
      <w:r>
        <w:t xml:space="preserve">Detailed operating policies and procedures from the </w:t>
      </w:r>
      <w:del w:id="161" w:author="Laura Parker" w:date="2020-03-31T18:30:00Z">
        <w:r w:rsidDel="00D571D6">
          <w:delText>Marijuana Establishment</w:delText>
        </w:r>
      </w:del>
      <w:ins w:id="162" w:author="Laura Parker" w:date="2020-03-31T18:30:00Z">
        <w:r w:rsidR="00D571D6">
          <w:t>Marijuana Retailer</w:t>
        </w:r>
      </w:ins>
      <w:r>
        <w:t>, including, but not limited to. the following (to the extent applicable to the proposed operations):</w:t>
      </w:r>
    </w:p>
    <w:p w14:paraId="19CFF03C" w14:textId="77777777" w:rsidR="00AC1266" w:rsidRDefault="003F290B">
      <w:pPr>
        <w:pStyle w:val="ListParagraph"/>
        <w:numPr>
          <w:ilvl w:val="2"/>
          <w:numId w:val="3"/>
        </w:numPr>
        <w:tabs>
          <w:tab w:val="left" w:pos="2281"/>
        </w:tabs>
        <w:spacing w:line="252" w:lineRule="exact"/>
        <w:ind w:hanging="292"/>
        <w:jc w:val="left"/>
      </w:pPr>
      <w:r>
        <w:t>Security</w:t>
      </w:r>
    </w:p>
    <w:p w14:paraId="593FDFD9" w14:textId="77777777" w:rsidR="00AC1266" w:rsidRDefault="003F290B">
      <w:pPr>
        <w:pStyle w:val="ListParagraph"/>
        <w:numPr>
          <w:ilvl w:val="2"/>
          <w:numId w:val="3"/>
        </w:numPr>
        <w:tabs>
          <w:tab w:val="left" w:pos="2281"/>
        </w:tabs>
        <w:spacing w:before="21"/>
        <w:ind w:hanging="340"/>
        <w:jc w:val="left"/>
      </w:pPr>
      <w:r>
        <w:t>Personnel</w:t>
      </w:r>
      <w:r>
        <w:rPr>
          <w:spacing w:val="-1"/>
        </w:rPr>
        <w:t xml:space="preserve"> </w:t>
      </w:r>
      <w:r>
        <w:t>policies</w:t>
      </w:r>
    </w:p>
    <w:p w14:paraId="027B6E90" w14:textId="77777777" w:rsidR="00AC1266" w:rsidRDefault="003F290B">
      <w:pPr>
        <w:pStyle w:val="ListParagraph"/>
        <w:numPr>
          <w:ilvl w:val="2"/>
          <w:numId w:val="3"/>
        </w:numPr>
        <w:tabs>
          <w:tab w:val="left" w:pos="2281"/>
        </w:tabs>
        <w:spacing w:before="21"/>
        <w:ind w:hanging="390"/>
        <w:jc w:val="left"/>
      </w:pPr>
      <w:r>
        <w:t>Prevention of diversion of marijuana to minors or the illicit</w:t>
      </w:r>
      <w:r>
        <w:rPr>
          <w:spacing w:val="-14"/>
        </w:rPr>
        <w:t xml:space="preserve"> </w:t>
      </w:r>
      <w:r>
        <w:t>market</w:t>
      </w:r>
    </w:p>
    <w:p w14:paraId="544D3EE9" w14:textId="77777777" w:rsidR="00AC1266" w:rsidRDefault="003F290B">
      <w:pPr>
        <w:pStyle w:val="ListParagraph"/>
        <w:numPr>
          <w:ilvl w:val="2"/>
          <w:numId w:val="3"/>
        </w:numPr>
        <w:tabs>
          <w:tab w:val="left" w:pos="2281"/>
        </w:tabs>
        <w:spacing w:before="20"/>
        <w:ind w:hanging="402"/>
        <w:jc w:val="left"/>
      </w:pPr>
      <w:r>
        <w:t>Marijuana</w:t>
      </w:r>
      <w:r>
        <w:rPr>
          <w:spacing w:val="-1"/>
        </w:rPr>
        <w:t xml:space="preserve"> </w:t>
      </w:r>
      <w:r>
        <w:t>storage</w:t>
      </w:r>
    </w:p>
    <w:p w14:paraId="32735E1E" w14:textId="720164BC" w:rsidR="00AC1266" w:rsidRDefault="003F290B">
      <w:pPr>
        <w:pStyle w:val="ListParagraph"/>
        <w:numPr>
          <w:ilvl w:val="2"/>
          <w:numId w:val="3"/>
        </w:numPr>
        <w:tabs>
          <w:tab w:val="left" w:pos="2281"/>
        </w:tabs>
        <w:spacing w:before="18" w:line="259" w:lineRule="auto"/>
        <w:ind w:left="2279" w:right="711" w:hanging="351"/>
        <w:jc w:val="left"/>
      </w:pPr>
      <w:r>
        <w:t xml:space="preserve">Transportation and onsite deliveries both to and from the </w:t>
      </w:r>
      <w:del w:id="163" w:author="Laura Parker" w:date="2020-03-31T18:30:00Z">
        <w:r w:rsidDel="00D571D6">
          <w:delText>Marijuana Establishment</w:delText>
        </w:r>
      </w:del>
      <w:ins w:id="164" w:author="Laura Parker" w:date="2020-03-31T18:30:00Z">
        <w:r w:rsidR="00D571D6">
          <w:t>Marijuana Retailer</w:t>
        </w:r>
      </w:ins>
    </w:p>
    <w:p w14:paraId="0EEE7DD7" w14:textId="77777777" w:rsidR="00AC1266" w:rsidRDefault="003F290B">
      <w:pPr>
        <w:pStyle w:val="ListParagraph"/>
        <w:numPr>
          <w:ilvl w:val="2"/>
          <w:numId w:val="3"/>
        </w:numPr>
        <w:tabs>
          <w:tab w:val="left" w:pos="2280"/>
        </w:tabs>
        <w:spacing w:before="1"/>
        <w:ind w:left="2279" w:hanging="401"/>
        <w:jc w:val="left"/>
      </w:pPr>
      <w:r>
        <w:t>Delivery to</w:t>
      </w:r>
      <w:r>
        <w:rPr>
          <w:spacing w:val="-2"/>
        </w:rPr>
        <w:t xml:space="preserve"> </w:t>
      </w:r>
      <w:r>
        <w:t>customers</w:t>
      </w:r>
    </w:p>
    <w:p w14:paraId="6E5E6BE2" w14:textId="324C0BBF" w:rsidR="00AC1266" w:rsidDel="00635F32" w:rsidRDefault="003F290B">
      <w:pPr>
        <w:pStyle w:val="ListParagraph"/>
        <w:numPr>
          <w:ilvl w:val="2"/>
          <w:numId w:val="3"/>
        </w:numPr>
        <w:tabs>
          <w:tab w:val="left" w:pos="2280"/>
        </w:tabs>
        <w:spacing w:before="21" w:line="259" w:lineRule="auto"/>
        <w:ind w:left="2279" w:right="249" w:hanging="449"/>
        <w:jc w:val="left"/>
        <w:rPr>
          <w:del w:id="165" w:author="Laura Parker" w:date="2020-03-31T18:34:00Z"/>
        </w:rPr>
      </w:pPr>
      <w:del w:id="166" w:author="Laura Parker" w:date="2020-03-31T18:34:00Z">
        <w:r w:rsidDel="00635F32">
          <w:lastRenderedPageBreak/>
          <w:delText>Cultivation process and procedures, including evidence of plans for compliance with Cannabis Control Commission best practices for energy use, water consumption and pesticide</w:delText>
        </w:r>
        <w:r w:rsidDel="00635F32">
          <w:rPr>
            <w:spacing w:val="-3"/>
          </w:rPr>
          <w:delText xml:space="preserve"> </w:delText>
        </w:r>
        <w:r w:rsidDel="00635F32">
          <w:delText>controls.</w:delText>
        </w:r>
      </w:del>
    </w:p>
    <w:p w14:paraId="375DA195" w14:textId="5A2C2321" w:rsidR="00AC1266" w:rsidDel="00635F32" w:rsidRDefault="003F290B">
      <w:pPr>
        <w:pStyle w:val="ListParagraph"/>
        <w:numPr>
          <w:ilvl w:val="2"/>
          <w:numId w:val="3"/>
        </w:numPr>
        <w:tabs>
          <w:tab w:val="left" w:pos="2280"/>
        </w:tabs>
        <w:spacing w:line="252" w:lineRule="exact"/>
        <w:ind w:left="2279" w:hanging="497"/>
        <w:jc w:val="left"/>
        <w:rPr>
          <w:del w:id="167" w:author="Laura Parker" w:date="2020-03-31T18:34:00Z"/>
        </w:rPr>
      </w:pPr>
      <w:del w:id="168" w:author="Laura Parker" w:date="2020-03-31T18:34:00Z">
        <w:r w:rsidDel="00635F32">
          <w:delText>Product Manufacturing process and</w:delText>
        </w:r>
        <w:r w:rsidDel="00635F32">
          <w:rPr>
            <w:spacing w:val="-1"/>
          </w:rPr>
          <w:delText xml:space="preserve"> </w:delText>
        </w:r>
        <w:r w:rsidDel="00635F32">
          <w:delText>procedures</w:delText>
        </w:r>
      </w:del>
    </w:p>
    <w:p w14:paraId="1E0C9AF0" w14:textId="3733E5B4" w:rsidR="00AC1266" w:rsidDel="00635F32" w:rsidRDefault="003F290B">
      <w:pPr>
        <w:pStyle w:val="ListParagraph"/>
        <w:numPr>
          <w:ilvl w:val="2"/>
          <w:numId w:val="3"/>
        </w:numPr>
        <w:tabs>
          <w:tab w:val="left" w:pos="2280"/>
        </w:tabs>
        <w:spacing w:before="20"/>
        <w:ind w:left="2279" w:hanging="401"/>
        <w:jc w:val="left"/>
        <w:rPr>
          <w:del w:id="169" w:author="Laura Parker" w:date="2020-03-31T18:34:00Z"/>
        </w:rPr>
      </w:pPr>
      <w:del w:id="170" w:author="Laura Parker" w:date="2020-03-31T18:34:00Z">
        <w:r w:rsidDel="00635F32">
          <w:delText>Retail dispensing</w:delText>
        </w:r>
        <w:r w:rsidDel="00635F32">
          <w:rPr>
            <w:spacing w:val="2"/>
          </w:rPr>
          <w:delText xml:space="preserve"> </w:delText>
        </w:r>
        <w:r w:rsidDel="00635F32">
          <w:delText>procedures</w:delText>
        </w:r>
      </w:del>
    </w:p>
    <w:p w14:paraId="64A09970" w14:textId="5C7F7F76" w:rsidR="00AC1266" w:rsidDel="00635F32" w:rsidRDefault="003F290B">
      <w:pPr>
        <w:pStyle w:val="ListParagraph"/>
        <w:numPr>
          <w:ilvl w:val="2"/>
          <w:numId w:val="3"/>
        </w:numPr>
        <w:tabs>
          <w:tab w:val="left" w:pos="2280"/>
        </w:tabs>
        <w:spacing w:before="18"/>
        <w:ind w:left="2279" w:hanging="351"/>
        <w:jc w:val="left"/>
        <w:rPr>
          <w:del w:id="171" w:author="Laura Parker" w:date="2020-03-31T18:34:00Z"/>
        </w:rPr>
      </w:pPr>
      <w:del w:id="172" w:author="Laura Parker" w:date="2020-03-31T18:34:00Z">
        <w:r w:rsidDel="00635F32">
          <w:delText>Research process and</w:delText>
        </w:r>
        <w:r w:rsidDel="00635F32">
          <w:rPr>
            <w:spacing w:val="-3"/>
          </w:rPr>
          <w:delText xml:space="preserve"> </w:delText>
        </w:r>
        <w:r w:rsidDel="00635F32">
          <w:delText>procedures</w:delText>
        </w:r>
      </w:del>
    </w:p>
    <w:p w14:paraId="002B5CFF" w14:textId="639A62A2" w:rsidR="00AC1266" w:rsidDel="00635F32" w:rsidRDefault="003F290B">
      <w:pPr>
        <w:pStyle w:val="ListParagraph"/>
        <w:numPr>
          <w:ilvl w:val="2"/>
          <w:numId w:val="3"/>
        </w:numPr>
        <w:tabs>
          <w:tab w:val="left" w:pos="2280"/>
        </w:tabs>
        <w:spacing w:before="21"/>
        <w:ind w:left="2279" w:hanging="401"/>
        <w:jc w:val="left"/>
        <w:rPr>
          <w:del w:id="173" w:author="Laura Parker" w:date="2020-03-31T18:34:00Z"/>
        </w:rPr>
      </w:pPr>
      <w:del w:id="174" w:author="Laura Parker" w:date="2020-03-31T18:34:00Z">
        <w:r w:rsidDel="00635F32">
          <w:delText>Testing process and</w:delText>
        </w:r>
        <w:r w:rsidDel="00635F32">
          <w:rPr>
            <w:spacing w:val="-2"/>
          </w:rPr>
          <w:delText xml:space="preserve"> </w:delText>
        </w:r>
        <w:r w:rsidDel="00635F32">
          <w:delText>procedures</w:delText>
        </w:r>
      </w:del>
    </w:p>
    <w:p w14:paraId="1A9B470E" w14:textId="77777777" w:rsidR="00AC1266" w:rsidRDefault="003F290B">
      <w:pPr>
        <w:pStyle w:val="ListParagraph"/>
        <w:numPr>
          <w:ilvl w:val="2"/>
          <w:numId w:val="3"/>
        </w:numPr>
        <w:tabs>
          <w:tab w:val="left" w:pos="2280"/>
        </w:tabs>
        <w:spacing w:before="21"/>
        <w:ind w:left="2279" w:hanging="450"/>
        <w:jc w:val="left"/>
      </w:pPr>
      <w:r>
        <w:t>Record keeping and maintenance of financial</w:t>
      </w:r>
      <w:r>
        <w:rPr>
          <w:spacing w:val="-7"/>
        </w:rPr>
        <w:t xml:space="preserve"> </w:t>
      </w:r>
      <w:r>
        <w:t>records</w:t>
      </w:r>
    </w:p>
    <w:p w14:paraId="5201A234" w14:textId="77777777" w:rsidR="00AC1266" w:rsidRDefault="003F290B">
      <w:pPr>
        <w:pStyle w:val="ListParagraph"/>
        <w:numPr>
          <w:ilvl w:val="1"/>
          <w:numId w:val="3"/>
        </w:numPr>
        <w:tabs>
          <w:tab w:val="left" w:pos="1560"/>
        </w:tabs>
        <w:spacing w:before="20"/>
        <w:ind w:left="1559" w:hanging="361"/>
      </w:pPr>
      <w:r>
        <w:t>Qualifications of all Close Associates with managerial or operational</w:t>
      </w:r>
      <w:r>
        <w:rPr>
          <w:spacing w:val="-15"/>
        </w:rPr>
        <w:t xml:space="preserve"> </w:t>
      </w:r>
      <w:r>
        <w:t>control.</w:t>
      </w:r>
    </w:p>
    <w:p w14:paraId="23B87CFD" w14:textId="3A8267D9" w:rsidR="00AC1266" w:rsidRDefault="003F290B">
      <w:pPr>
        <w:pStyle w:val="ListParagraph"/>
        <w:numPr>
          <w:ilvl w:val="1"/>
          <w:numId w:val="3"/>
        </w:numPr>
        <w:tabs>
          <w:tab w:val="left" w:pos="1560"/>
        </w:tabs>
        <w:spacing w:before="18" w:line="259" w:lineRule="auto"/>
        <w:ind w:left="1559" w:right="347"/>
      </w:pPr>
      <w:r>
        <w:t xml:space="preserve">Certification that no Person Having Direct or Indirect Control of the </w:t>
      </w:r>
      <w:del w:id="175" w:author="Laura Parker" w:date="2020-03-31T18:30:00Z">
        <w:r w:rsidDel="00D571D6">
          <w:delText>Marijuana Establishment</w:delText>
        </w:r>
      </w:del>
      <w:ins w:id="176" w:author="Laura Parker" w:date="2020-03-31T18:30:00Z">
        <w:r w:rsidR="00D571D6">
          <w:t>Marijuana Retailer</w:t>
        </w:r>
      </w:ins>
      <w:r>
        <w:t xml:space="preserve"> has committed any offense(s) that would result in a Presumptive Negative Suitability Determination under 935 </w:t>
      </w:r>
      <w:r>
        <w:rPr>
          <w:spacing w:val="-2"/>
        </w:rPr>
        <w:t xml:space="preserve">CMR </w:t>
      </w:r>
      <w:r>
        <w:t>500.802 Tables</w:t>
      </w:r>
      <w:r>
        <w:rPr>
          <w:spacing w:val="-15"/>
        </w:rPr>
        <w:t xml:space="preserve"> </w:t>
      </w:r>
      <w:r>
        <w:t>B-D.</w:t>
      </w:r>
    </w:p>
    <w:p w14:paraId="779FC8A1" w14:textId="46319B16" w:rsidR="00AC1266" w:rsidRDefault="003F290B">
      <w:pPr>
        <w:pStyle w:val="ListParagraph"/>
        <w:numPr>
          <w:ilvl w:val="1"/>
          <w:numId w:val="3"/>
        </w:numPr>
        <w:tabs>
          <w:tab w:val="left" w:pos="1559"/>
          <w:tab w:val="left" w:pos="1560"/>
        </w:tabs>
        <w:spacing w:before="1" w:line="259" w:lineRule="auto"/>
        <w:ind w:left="1559" w:right="308"/>
      </w:pPr>
      <w:r>
        <w:t xml:space="preserve">Disclosure of ownership interest of any Person Having Direct or Indirect Control of the proposed </w:t>
      </w:r>
      <w:del w:id="177" w:author="Laura Parker" w:date="2020-03-31T18:30:00Z">
        <w:r w:rsidDel="00D571D6">
          <w:delText>Marijuana Establishment</w:delText>
        </w:r>
      </w:del>
      <w:ins w:id="178" w:author="Laura Parker" w:date="2020-03-31T18:30:00Z">
        <w:r w:rsidR="00D571D6">
          <w:t>Marijuana Retailer</w:t>
        </w:r>
      </w:ins>
      <w:r>
        <w:t xml:space="preserve"> in any other licensed </w:t>
      </w:r>
      <w:del w:id="179" w:author="Laura Parker" w:date="2020-03-31T18:30:00Z">
        <w:r w:rsidDel="00D571D6">
          <w:delText>Marijuana Establishment</w:delText>
        </w:r>
      </w:del>
      <w:ins w:id="180" w:author="Laura Parker" w:date="2020-03-31T18:30:00Z">
        <w:r w:rsidR="00D571D6">
          <w:t>Marijuana Retailer</w:t>
        </w:r>
      </w:ins>
      <w:r>
        <w:t>s within the Commonwealth or elsewhere (license pending or otherwise</w:t>
      </w:r>
      <w:r>
        <w:rPr>
          <w:spacing w:val="-1"/>
        </w:rPr>
        <w:t xml:space="preserve"> </w:t>
      </w:r>
      <w:r>
        <w:t>approved).</w:t>
      </w:r>
    </w:p>
    <w:p w14:paraId="47E0B6B5" w14:textId="1614F81C" w:rsidR="00AC1266" w:rsidRDefault="003F290B">
      <w:pPr>
        <w:pStyle w:val="ListParagraph"/>
        <w:numPr>
          <w:ilvl w:val="1"/>
          <w:numId w:val="3"/>
        </w:numPr>
        <w:tabs>
          <w:tab w:val="left" w:pos="1560"/>
        </w:tabs>
        <w:spacing w:line="252" w:lineRule="exact"/>
        <w:ind w:left="1559" w:hanging="361"/>
      </w:pPr>
      <w:r>
        <w:t>Training plans for employees</w:t>
      </w:r>
    </w:p>
    <w:p w14:paraId="3D7EF51B" w14:textId="77777777" w:rsidR="00A26A61" w:rsidRDefault="00A26A61" w:rsidP="00A26A61">
      <w:pPr>
        <w:tabs>
          <w:tab w:val="left" w:pos="1560"/>
        </w:tabs>
        <w:spacing w:line="252" w:lineRule="exact"/>
        <w:ind w:left="1198"/>
      </w:pPr>
    </w:p>
    <w:p w14:paraId="12CE1F17" w14:textId="77777777" w:rsidR="00AC1266" w:rsidRDefault="003F290B">
      <w:pPr>
        <w:pStyle w:val="Heading1"/>
        <w:numPr>
          <w:ilvl w:val="0"/>
          <w:numId w:val="3"/>
        </w:numPr>
        <w:tabs>
          <w:tab w:val="left" w:pos="840"/>
        </w:tabs>
        <w:spacing w:before="16"/>
        <w:ind w:left="839" w:hanging="361"/>
        <w:rPr>
          <w:u w:val="none"/>
        </w:rPr>
      </w:pPr>
      <w:r>
        <w:rPr>
          <w:u w:val="none"/>
        </w:rPr>
        <w:t>Plan for Positive Community</w:t>
      </w:r>
      <w:r>
        <w:rPr>
          <w:spacing w:val="-4"/>
          <w:u w:val="none"/>
        </w:rPr>
        <w:t xml:space="preserve"> </w:t>
      </w:r>
      <w:r>
        <w:rPr>
          <w:u w:val="none"/>
        </w:rPr>
        <w:t>Impacts:</w:t>
      </w:r>
    </w:p>
    <w:p w14:paraId="088B66F6" w14:textId="77777777" w:rsidR="00AC1266" w:rsidRDefault="003F290B">
      <w:pPr>
        <w:pStyle w:val="ListParagraph"/>
        <w:numPr>
          <w:ilvl w:val="1"/>
          <w:numId w:val="3"/>
        </w:numPr>
        <w:tabs>
          <w:tab w:val="left" w:pos="1560"/>
        </w:tabs>
        <w:spacing w:before="23"/>
        <w:ind w:left="1559" w:hanging="361"/>
      </w:pPr>
      <w:r>
        <w:t>Proposed hours of</w:t>
      </w:r>
      <w:r>
        <w:rPr>
          <w:spacing w:val="2"/>
        </w:rPr>
        <w:t xml:space="preserve"> </w:t>
      </w:r>
      <w:r>
        <w:t>operation.</w:t>
      </w:r>
    </w:p>
    <w:p w14:paraId="66F9A848" w14:textId="77777777" w:rsidR="00AC1266" w:rsidRDefault="003F290B">
      <w:pPr>
        <w:pStyle w:val="ListParagraph"/>
        <w:numPr>
          <w:ilvl w:val="1"/>
          <w:numId w:val="3"/>
        </w:numPr>
        <w:tabs>
          <w:tab w:val="left" w:pos="1560"/>
        </w:tabs>
        <w:spacing w:before="21"/>
        <w:ind w:left="1559" w:hanging="361"/>
      </w:pPr>
      <w:r>
        <w:t>Proposal for ensuring the protection of public</w:t>
      </w:r>
      <w:r>
        <w:rPr>
          <w:spacing w:val="-3"/>
        </w:rPr>
        <w:t xml:space="preserve"> </w:t>
      </w:r>
      <w:r>
        <w:t>health.</w:t>
      </w:r>
    </w:p>
    <w:p w14:paraId="12B9C5D9" w14:textId="77777777" w:rsidR="00AC1266" w:rsidRDefault="003F290B">
      <w:pPr>
        <w:pStyle w:val="ListParagraph"/>
        <w:numPr>
          <w:ilvl w:val="1"/>
          <w:numId w:val="3"/>
        </w:numPr>
        <w:tabs>
          <w:tab w:val="left" w:pos="1560"/>
        </w:tabs>
        <w:spacing w:before="20" w:line="256" w:lineRule="auto"/>
        <w:ind w:left="1559" w:right="187" w:hanging="361"/>
      </w:pPr>
      <w:r>
        <w:t>Proposal for full and part-time employment and anticipated benefits packages for employees.</w:t>
      </w:r>
    </w:p>
    <w:p w14:paraId="7BE7DAB0" w14:textId="78177F2B" w:rsidR="00AC1266" w:rsidRDefault="003F290B">
      <w:pPr>
        <w:pStyle w:val="ListParagraph"/>
        <w:numPr>
          <w:ilvl w:val="1"/>
          <w:numId w:val="3"/>
        </w:numPr>
        <w:tabs>
          <w:tab w:val="left" w:pos="1560"/>
        </w:tabs>
        <w:spacing w:before="4" w:line="259" w:lineRule="auto"/>
        <w:ind w:left="1559" w:right="504"/>
      </w:pPr>
      <w:r>
        <w:t xml:space="preserve">A proposal demonstrating municipal benefits the </w:t>
      </w:r>
      <w:del w:id="181" w:author="Laura Parker" w:date="2020-03-31T18:30:00Z">
        <w:r w:rsidDel="00D571D6">
          <w:delText>Marijuana Establishment</w:delText>
        </w:r>
      </w:del>
      <w:ins w:id="182" w:author="Laura Parker" w:date="2020-03-31T18:30:00Z">
        <w:r w:rsidR="00D571D6">
          <w:t>Marijuana Retailer</w:t>
        </w:r>
      </w:ins>
      <w:r>
        <w:t xml:space="preserve"> will provide to the Town, financial or</w:t>
      </w:r>
      <w:r>
        <w:rPr>
          <w:spacing w:val="-5"/>
        </w:rPr>
        <w:t xml:space="preserve"> </w:t>
      </w:r>
      <w:r>
        <w:t>otherwise.</w:t>
      </w:r>
    </w:p>
    <w:p w14:paraId="08BD8F5F" w14:textId="77777777" w:rsidR="00AC1266" w:rsidRDefault="003F290B">
      <w:pPr>
        <w:pStyle w:val="ListParagraph"/>
        <w:numPr>
          <w:ilvl w:val="1"/>
          <w:numId w:val="3"/>
        </w:numPr>
        <w:tabs>
          <w:tab w:val="left" w:pos="1560"/>
        </w:tabs>
        <w:spacing w:line="256" w:lineRule="auto"/>
        <w:ind w:left="1559" w:right="188"/>
      </w:pPr>
      <w:r>
        <w:t>Diversity plan to promote equity among minorities, women, veterans, people with disabilities, people of all gender identities and sexual</w:t>
      </w:r>
      <w:r>
        <w:rPr>
          <w:spacing w:val="-8"/>
        </w:rPr>
        <w:t xml:space="preserve"> </w:t>
      </w:r>
      <w:r>
        <w:t>orientation.</w:t>
      </w:r>
    </w:p>
    <w:p w14:paraId="6B31E5AF" w14:textId="34C6CA5A" w:rsidR="00AC1266" w:rsidRDefault="003F290B">
      <w:pPr>
        <w:pStyle w:val="ListParagraph"/>
        <w:numPr>
          <w:ilvl w:val="1"/>
          <w:numId w:val="3"/>
        </w:numPr>
        <w:tabs>
          <w:tab w:val="left" w:pos="1559"/>
          <w:tab w:val="left" w:pos="1560"/>
        </w:tabs>
        <w:spacing w:before="4" w:line="259" w:lineRule="auto"/>
        <w:ind w:left="1559" w:right="186"/>
      </w:pPr>
      <w:r>
        <w:t xml:space="preserve">Plan for environmental sustainability in </w:t>
      </w:r>
      <w:del w:id="183" w:author="Laura Parker" w:date="2020-03-31T18:34:00Z">
        <w:r w:rsidDel="00635F32">
          <w:delText xml:space="preserve">cultivation, manufacturing, and </w:delText>
        </w:r>
      </w:del>
      <w:r>
        <w:t xml:space="preserve">sourcing of retail products and within the overall operation of the </w:t>
      </w:r>
      <w:del w:id="184" w:author="Laura Parker" w:date="2020-03-31T18:30:00Z">
        <w:r w:rsidDel="00D571D6">
          <w:delText>marijuana</w:delText>
        </w:r>
        <w:r w:rsidDel="00D571D6">
          <w:rPr>
            <w:spacing w:val="-37"/>
          </w:rPr>
          <w:delText xml:space="preserve"> </w:delText>
        </w:r>
        <w:r w:rsidDel="00D571D6">
          <w:delText>establishment</w:delText>
        </w:r>
      </w:del>
      <w:ins w:id="185" w:author="Laura Parker" w:date="2020-03-31T18:30:00Z">
        <w:r w:rsidR="00D571D6">
          <w:t>Marijuana Retailer</w:t>
        </w:r>
      </w:ins>
      <w:r>
        <w:t>.</w:t>
      </w:r>
    </w:p>
    <w:p w14:paraId="744550EC" w14:textId="77777777" w:rsidR="00AC1266" w:rsidRDefault="003F290B">
      <w:pPr>
        <w:pStyle w:val="ListParagraph"/>
        <w:numPr>
          <w:ilvl w:val="1"/>
          <w:numId w:val="3"/>
        </w:numPr>
        <w:tabs>
          <w:tab w:val="left" w:pos="1560"/>
        </w:tabs>
        <w:ind w:left="1559" w:hanging="361"/>
      </w:pPr>
      <w:r>
        <w:t>Status as Economic Empowerment or Social Equity</w:t>
      </w:r>
      <w:r>
        <w:rPr>
          <w:spacing w:val="-3"/>
        </w:rPr>
        <w:t xml:space="preserve"> </w:t>
      </w:r>
      <w:r>
        <w:t>Applicant.</w:t>
      </w:r>
    </w:p>
    <w:p w14:paraId="223E72BC" w14:textId="77777777" w:rsidR="00AC1266" w:rsidRDefault="00AC1266">
      <w:pPr>
        <w:pStyle w:val="BodyText"/>
        <w:ind w:left="0"/>
        <w:rPr>
          <w:sz w:val="24"/>
        </w:rPr>
      </w:pPr>
    </w:p>
    <w:p w14:paraId="50C459A8" w14:textId="77777777" w:rsidR="00AC1266" w:rsidRDefault="00AC1266">
      <w:pPr>
        <w:pStyle w:val="BodyText"/>
        <w:spacing w:before="1"/>
        <w:ind w:left="0"/>
        <w:rPr>
          <w:sz w:val="29"/>
        </w:rPr>
      </w:pPr>
    </w:p>
    <w:p w14:paraId="17B06730" w14:textId="77777777" w:rsidR="00AC1266" w:rsidRDefault="003F290B">
      <w:pPr>
        <w:pStyle w:val="Heading1"/>
        <w:ind w:left="2107" w:right="2107"/>
        <w:rPr>
          <w:u w:val="none"/>
        </w:rPr>
      </w:pPr>
      <w:r>
        <w:rPr>
          <w:u w:val="thick"/>
        </w:rPr>
        <w:t>Community Outreach Hearing</w:t>
      </w:r>
    </w:p>
    <w:p w14:paraId="33358D93" w14:textId="304404DF" w:rsidR="00AC1266" w:rsidRDefault="003F290B" w:rsidP="00A26A61">
      <w:pPr>
        <w:pStyle w:val="BodyText"/>
        <w:spacing w:before="184" w:line="259" w:lineRule="auto"/>
        <w:ind w:left="119" w:right="142"/>
      </w:pPr>
      <w:r>
        <w:t xml:space="preserve">Following the submission of the RFI, the </w:t>
      </w:r>
      <w:del w:id="186" w:author="Laura Parker" w:date="2020-03-31T18:21:00Z">
        <w:r w:rsidDel="00BC2282">
          <w:delText xml:space="preserve">municipal staff review group </w:delText>
        </w:r>
      </w:del>
      <w:ins w:id="187" w:author="Laura Parker" w:date="2020-03-31T18:21:00Z">
        <w:r w:rsidR="00BC2282">
          <w:t>MRS</w:t>
        </w:r>
      </w:ins>
      <w:ins w:id="188" w:author="Laura Parker" w:date="2020-03-31T18:22:00Z">
        <w:r w:rsidR="00BC2282">
          <w:t xml:space="preserve"> </w:t>
        </w:r>
      </w:ins>
      <w:r>
        <w:t xml:space="preserve">may conduct an initial screening and preliminary review of Respondents to determine Respondents’ general compliance with the review criteria outlined in Addendum A. The </w:t>
      </w:r>
      <w:del w:id="189" w:author="Laura Parker" w:date="2020-03-31T18:21:00Z">
        <w:r w:rsidDel="00BC2282">
          <w:delText xml:space="preserve">municipal staff review group </w:delText>
        </w:r>
      </w:del>
      <w:ins w:id="190" w:author="Laura Parker" w:date="2020-03-31T18:21:00Z">
        <w:r w:rsidR="00BC2282">
          <w:t>MRS</w:t>
        </w:r>
      </w:ins>
      <w:r w:rsidR="00A26A61">
        <w:t xml:space="preserve"> </w:t>
      </w:r>
      <w:r>
        <w:t>may employ the preliminary review process as a means to reject applicants deemed less</w:t>
      </w:r>
      <w:r w:rsidR="00A26A61">
        <w:t xml:space="preserve"> </w:t>
      </w:r>
      <w:r>
        <w:t xml:space="preserve">qualified or presenting less than favorable applications. After completing initial screening and preliminary review, the </w:t>
      </w:r>
      <w:del w:id="191" w:author="Laura Parker" w:date="2020-03-31T18:21:00Z">
        <w:r w:rsidDel="00BC2282">
          <w:delText xml:space="preserve">municipal staff review group </w:delText>
        </w:r>
      </w:del>
      <w:ins w:id="192" w:author="Laura Parker" w:date="2020-03-31T18:21:00Z">
        <w:r w:rsidR="00BC2282">
          <w:t>MRS</w:t>
        </w:r>
      </w:ins>
      <w:ins w:id="193" w:author="Laura Parker" w:date="2020-03-31T18:22:00Z">
        <w:r w:rsidR="00BC2282">
          <w:t xml:space="preserve"> </w:t>
        </w:r>
      </w:ins>
      <w:r>
        <w:t xml:space="preserve">may invite a select group of Respondents to </w:t>
      </w:r>
      <w:ins w:id="194" w:author="Laura Parker" w:date="2020-03-31T18:35:00Z">
        <w:r w:rsidR="00635F32">
          <w:t xml:space="preserve">meet with the MRS </w:t>
        </w:r>
      </w:ins>
      <w:del w:id="195" w:author="Laura Parker" w:date="2020-03-31T18:36:00Z">
        <w:r w:rsidDel="00635F32">
          <w:delText xml:space="preserve">schedule a coordinated Community Outreach Meeting </w:delText>
        </w:r>
      </w:del>
      <w:r>
        <w:t>as part of the staff review process.</w:t>
      </w:r>
    </w:p>
    <w:p w14:paraId="2885117A" w14:textId="4F251892" w:rsidR="00AC1266" w:rsidDel="00635F32" w:rsidRDefault="003F290B">
      <w:pPr>
        <w:pStyle w:val="BodyText"/>
        <w:spacing w:line="259" w:lineRule="auto"/>
        <w:ind w:right="202"/>
        <w:rPr>
          <w:del w:id="196" w:author="Laura Parker" w:date="2020-03-31T18:37:00Z"/>
        </w:rPr>
      </w:pPr>
      <w:del w:id="197" w:author="Laura Parker" w:date="2020-03-31T18:37:00Z">
        <w:r w:rsidDel="00635F32">
          <w:delText>Respondents invited to proceed with a coordinated Community Outreach Meeting shall consult with the Community and Economic Development Director for purposes of selecting a date and location for the Community Outreach Meeting that will minimize conflict with the meeting schedules of other municipal boards requiring notification of this meeting and in order to ensure availability and attendance of appropriate municipal representatives at the meeting.</w:delText>
        </w:r>
      </w:del>
    </w:p>
    <w:p w14:paraId="13FC3D54" w14:textId="0CDD08C2" w:rsidR="00AC1266" w:rsidDel="00635F32" w:rsidRDefault="003F290B">
      <w:pPr>
        <w:pStyle w:val="BodyText"/>
        <w:spacing w:line="259" w:lineRule="auto"/>
        <w:ind w:right="202"/>
        <w:rPr>
          <w:del w:id="198" w:author="Laura Parker" w:date="2020-03-31T18:37:00Z"/>
        </w:rPr>
      </w:pPr>
      <w:del w:id="199" w:author="Laura Parker" w:date="2020-03-31T18:37:00Z">
        <w:r w:rsidDel="00635F32">
          <w:delText>Respondents are encouraged to make use of municipally-owned meeting space for Community Outreach Meetings and shall reserve public space on the same terms as applicable to other private entities.</w:delText>
        </w:r>
      </w:del>
    </w:p>
    <w:p w14:paraId="4EC98858" w14:textId="6B34F0A6" w:rsidR="00AC1266" w:rsidDel="00635F32" w:rsidRDefault="003F290B">
      <w:pPr>
        <w:pStyle w:val="BodyText"/>
        <w:spacing w:before="158" w:line="259" w:lineRule="auto"/>
        <w:ind w:right="741"/>
        <w:rPr>
          <w:del w:id="200" w:author="Laura Parker" w:date="2020-03-31T18:37:00Z"/>
        </w:rPr>
      </w:pPr>
      <w:del w:id="201" w:author="Laura Parker" w:date="2020-03-31T18:37:00Z">
        <w:r w:rsidDel="00635F32">
          <w:delText>The Community Outreach Meeting shall include, at a minimum, disclosure of the following information:</w:delText>
        </w:r>
      </w:del>
    </w:p>
    <w:p w14:paraId="24808717" w14:textId="48F6EE4F" w:rsidR="00AC1266" w:rsidDel="00635F32" w:rsidRDefault="003F290B">
      <w:pPr>
        <w:pStyle w:val="ListParagraph"/>
        <w:numPr>
          <w:ilvl w:val="0"/>
          <w:numId w:val="2"/>
        </w:numPr>
        <w:tabs>
          <w:tab w:val="left" w:pos="841"/>
        </w:tabs>
        <w:spacing w:before="159"/>
        <w:rPr>
          <w:del w:id="202" w:author="Laura Parker" w:date="2020-03-31T18:37:00Z"/>
        </w:rPr>
      </w:pPr>
      <w:del w:id="203" w:author="Laura Parker" w:date="2020-03-31T18:37:00Z">
        <w:r w:rsidDel="00635F32">
          <w:delText xml:space="preserve">The type(s) of </w:delText>
        </w:r>
      </w:del>
      <w:del w:id="204" w:author="Laura Parker" w:date="2020-03-31T18:30:00Z">
        <w:r w:rsidDel="00D571D6">
          <w:delText>Marijuana Establishment</w:delText>
        </w:r>
      </w:del>
      <w:del w:id="205" w:author="Laura Parker" w:date="2020-03-31T18:37:00Z">
        <w:r w:rsidDel="00635F32">
          <w:delText>s to be located at the proposed</w:delText>
        </w:r>
        <w:r w:rsidDel="00635F32">
          <w:rPr>
            <w:spacing w:val="-20"/>
          </w:rPr>
          <w:delText xml:space="preserve"> </w:delText>
        </w:r>
        <w:r w:rsidDel="00635F32">
          <w:delText>address.</w:delText>
        </w:r>
      </w:del>
    </w:p>
    <w:p w14:paraId="71CB3F24" w14:textId="6E842E0E" w:rsidR="00AC1266" w:rsidDel="00635F32" w:rsidRDefault="003F290B">
      <w:pPr>
        <w:pStyle w:val="ListParagraph"/>
        <w:numPr>
          <w:ilvl w:val="0"/>
          <w:numId w:val="2"/>
        </w:numPr>
        <w:tabs>
          <w:tab w:val="left" w:pos="841"/>
        </w:tabs>
        <w:spacing w:before="21"/>
        <w:rPr>
          <w:del w:id="206" w:author="Laura Parker" w:date="2020-03-31T18:37:00Z"/>
        </w:rPr>
      </w:pPr>
      <w:del w:id="207" w:author="Laura Parker" w:date="2020-03-31T18:37:00Z">
        <w:r w:rsidDel="00635F32">
          <w:delText>Information adequate to demonstrate that the location will be maintained</w:delText>
        </w:r>
        <w:r w:rsidDel="00635F32">
          <w:rPr>
            <w:spacing w:val="-22"/>
          </w:rPr>
          <w:delText xml:space="preserve"> </w:delText>
        </w:r>
        <w:r w:rsidDel="00635F32">
          <w:delText>securely.</w:delText>
        </w:r>
      </w:del>
    </w:p>
    <w:p w14:paraId="1D42345A" w14:textId="7F759264" w:rsidR="00AC1266" w:rsidDel="00635F32" w:rsidRDefault="003F290B">
      <w:pPr>
        <w:pStyle w:val="ListParagraph"/>
        <w:numPr>
          <w:ilvl w:val="0"/>
          <w:numId w:val="2"/>
        </w:numPr>
        <w:tabs>
          <w:tab w:val="left" w:pos="841"/>
        </w:tabs>
        <w:spacing w:before="20"/>
        <w:rPr>
          <w:del w:id="208" w:author="Laura Parker" w:date="2020-03-31T18:37:00Z"/>
        </w:rPr>
      </w:pPr>
      <w:del w:id="209" w:author="Laura Parker" w:date="2020-03-31T18:37:00Z">
        <w:r w:rsidDel="00635F32">
          <w:delText xml:space="preserve">Steps to be taken by the </w:delText>
        </w:r>
      </w:del>
      <w:del w:id="210" w:author="Laura Parker" w:date="2020-03-31T18:30:00Z">
        <w:r w:rsidDel="00D571D6">
          <w:delText>Marijuana Establishment</w:delText>
        </w:r>
      </w:del>
      <w:del w:id="211" w:author="Laura Parker" w:date="2020-03-31T18:37:00Z">
        <w:r w:rsidDel="00635F32">
          <w:delText xml:space="preserve"> to prevent diversion to</w:delText>
        </w:r>
        <w:r w:rsidDel="00635F32">
          <w:rPr>
            <w:spacing w:val="-24"/>
          </w:rPr>
          <w:delText xml:space="preserve"> </w:delText>
        </w:r>
        <w:r w:rsidDel="00635F32">
          <w:delText>minors.</w:delText>
        </w:r>
      </w:del>
    </w:p>
    <w:p w14:paraId="0FDF264F" w14:textId="4D4E46ED" w:rsidR="00AC1266" w:rsidDel="00635F32" w:rsidRDefault="003F290B">
      <w:pPr>
        <w:pStyle w:val="ListParagraph"/>
        <w:numPr>
          <w:ilvl w:val="0"/>
          <w:numId w:val="2"/>
        </w:numPr>
        <w:tabs>
          <w:tab w:val="left" w:pos="841"/>
        </w:tabs>
        <w:spacing w:before="19"/>
        <w:ind w:hanging="361"/>
        <w:rPr>
          <w:del w:id="212" w:author="Laura Parker" w:date="2020-03-31T18:37:00Z"/>
        </w:rPr>
      </w:pPr>
      <w:del w:id="213" w:author="Laura Parker" w:date="2020-03-31T18:37:00Z">
        <w:r w:rsidDel="00635F32">
          <w:delText xml:space="preserve">A plan by the </w:delText>
        </w:r>
      </w:del>
      <w:del w:id="214" w:author="Laura Parker" w:date="2020-03-31T18:30:00Z">
        <w:r w:rsidDel="00D571D6">
          <w:delText>Marijuana Establishment</w:delText>
        </w:r>
      </w:del>
      <w:del w:id="215" w:author="Laura Parker" w:date="2020-03-31T18:37:00Z">
        <w:r w:rsidDel="00635F32">
          <w:delText xml:space="preserve"> to positively impact the</w:delText>
        </w:r>
        <w:r w:rsidDel="00635F32">
          <w:rPr>
            <w:spacing w:val="-16"/>
          </w:rPr>
          <w:delText xml:space="preserve"> </w:delText>
        </w:r>
        <w:r w:rsidDel="00635F32">
          <w:delText>Town.</w:delText>
        </w:r>
      </w:del>
    </w:p>
    <w:p w14:paraId="7ECD4E5B" w14:textId="77777777" w:rsidR="00AC1266" w:rsidRDefault="00AC1266">
      <w:pPr>
        <w:pStyle w:val="BodyText"/>
        <w:ind w:left="0"/>
        <w:rPr>
          <w:sz w:val="24"/>
        </w:rPr>
      </w:pPr>
    </w:p>
    <w:p w14:paraId="2543F8F7" w14:textId="77777777" w:rsidR="00AC1266" w:rsidRDefault="00AC1266">
      <w:pPr>
        <w:pStyle w:val="BodyText"/>
        <w:spacing w:before="1"/>
        <w:ind w:left="0"/>
        <w:rPr>
          <w:sz w:val="29"/>
        </w:rPr>
      </w:pPr>
    </w:p>
    <w:p w14:paraId="3BB2D19B" w14:textId="77777777" w:rsidR="00AC1266" w:rsidRDefault="003F290B">
      <w:pPr>
        <w:pStyle w:val="Heading1"/>
        <w:ind w:left="2106" w:right="2107"/>
        <w:rPr>
          <w:u w:val="none"/>
        </w:rPr>
      </w:pPr>
      <w:r>
        <w:rPr>
          <w:u w:val="thick"/>
        </w:rPr>
        <w:t>Application Review</w:t>
      </w:r>
    </w:p>
    <w:p w14:paraId="561FF1C9" w14:textId="62B30554" w:rsidR="00AC1266" w:rsidRDefault="003F290B">
      <w:pPr>
        <w:pStyle w:val="BodyText"/>
        <w:spacing w:before="184" w:line="259" w:lineRule="auto"/>
        <w:ind w:left="119" w:right="192"/>
      </w:pPr>
      <w:del w:id="216" w:author="Laura Parker" w:date="2020-03-31T18:37:00Z">
        <w:r w:rsidDel="00635F32">
          <w:delText>After Community Outreach Meetings have taken place, a</w:delText>
        </w:r>
      </w:del>
      <w:ins w:id="217" w:author="Laura Parker" w:date="2020-03-31T18:37:00Z">
        <w:r w:rsidR="00635F32">
          <w:t>A</w:t>
        </w:r>
      </w:ins>
      <w:r>
        <w:t xml:space="preserve">pplications will be subject to detailed reviewed by a </w:t>
      </w:r>
      <w:del w:id="218" w:author="Laura Parker" w:date="2020-03-31T18:21:00Z">
        <w:r w:rsidDel="00BC2282">
          <w:delText xml:space="preserve">municipal staff review group </w:delText>
        </w:r>
      </w:del>
      <w:ins w:id="219" w:author="Laura Parker" w:date="2020-03-31T18:21:00Z">
        <w:r w:rsidR="00BC2282">
          <w:t>MRS</w:t>
        </w:r>
      </w:ins>
      <w:ins w:id="220" w:author="Laura Parker" w:date="2020-03-31T18:22:00Z">
        <w:r w:rsidR="00BC2282">
          <w:t xml:space="preserve"> </w:t>
        </w:r>
      </w:ins>
      <w:r>
        <w:t xml:space="preserve">for purposes of making a recommendation to the Board as to whether a Respondent has met the minimum criteria to be recommended to the Board for negotiation of a Host Community Agreement. In the case of Marijuana Retailers for which there are a limited number of licenses, the municipal staff review evaluation will include a ranking of Respondents based on the review criteria in Appendix A. The </w:t>
      </w:r>
      <w:del w:id="221" w:author="Laura Parker" w:date="2020-03-31T18:21:00Z">
        <w:r w:rsidDel="00BC2282">
          <w:delText xml:space="preserve">municipal staff review group </w:delText>
        </w:r>
      </w:del>
      <w:ins w:id="222" w:author="Laura Parker" w:date="2020-03-31T18:21:00Z">
        <w:r w:rsidR="00BC2282">
          <w:t>MRS</w:t>
        </w:r>
      </w:ins>
      <w:ins w:id="223" w:author="Laura Parker" w:date="2020-03-31T18:22:00Z">
        <w:r w:rsidR="00BC2282">
          <w:t xml:space="preserve"> </w:t>
        </w:r>
      </w:ins>
      <w:r>
        <w:t>may, in its discretion, assign numeric rankings and weight to the various review criteria in Appendix A to determine which respondents have presented proposals deemed to be in the best interest of the Town.</w:t>
      </w:r>
    </w:p>
    <w:p w14:paraId="228B9AFE" w14:textId="77777777" w:rsidR="00AC1266" w:rsidRDefault="003F290B">
      <w:pPr>
        <w:pStyle w:val="BodyText"/>
        <w:spacing w:before="157" w:line="259" w:lineRule="auto"/>
        <w:ind w:left="119" w:right="423"/>
      </w:pPr>
      <w:r>
        <w:t>The Town does not discriminate on the basis of race, sex, age, color, national origin, religion, genetic identity, disability, gender identity or expression, marital or parental status, sexual orientation, transgender status, veteran status, or any other protected status.</w:t>
      </w:r>
    </w:p>
    <w:p w14:paraId="60C5B61F" w14:textId="77777777" w:rsidR="00AC1266" w:rsidRDefault="00AC1266">
      <w:pPr>
        <w:pStyle w:val="BodyText"/>
        <w:ind w:left="0"/>
        <w:rPr>
          <w:sz w:val="24"/>
        </w:rPr>
      </w:pPr>
    </w:p>
    <w:p w14:paraId="1BE8B7C7" w14:textId="77777777" w:rsidR="00AC1266" w:rsidRDefault="00AC1266">
      <w:pPr>
        <w:pStyle w:val="BodyText"/>
        <w:spacing w:before="3"/>
        <w:ind w:left="0"/>
        <w:rPr>
          <w:sz w:val="27"/>
        </w:rPr>
      </w:pPr>
    </w:p>
    <w:p w14:paraId="49DF1214" w14:textId="77777777" w:rsidR="00AC1266" w:rsidRDefault="003F290B">
      <w:pPr>
        <w:pStyle w:val="Heading1"/>
        <w:ind w:left="2107" w:right="2107"/>
        <w:rPr>
          <w:u w:val="none"/>
        </w:rPr>
      </w:pPr>
      <w:r>
        <w:rPr>
          <w:w w:val="105"/>
          <w:u w:val="thick"/>
        </w:rPr>
        <w:t>Selection Process</w:t>
      </w:r>
    </w:p>
    <w:p w14:paraId="0DC5595E" w14:textId="13A814BA" w:rsidR="00AC1266" w:rsidRDefault="003F290B">
      <w:pPr>
        <w:pStyle w:val="BodyText"/>
        <w:spacing w:before="203"/>
        <w:ind w:right="618"/>
      </w:pPr>
      <w:r>
        <w:t xml:space="preserve">Respondents deemed qualified by the </w:t>
      </w:r>
      <w:del w:id="224" w:author="Laura Parker" w:date="2020-03-31T18:21:00Z">
        <w:r w:rsidDel="00BC2282">
          <w:delText xml:space="preserve">municipal staff review group </w:delText>
        </w:r>
      </w:del>
      <w:ins w:id="225" w:author="Laura Parker" w:date="2020-03-31T18:21:00Z">
        <w:r w:rsidR="00BC2282">
          <w:t>MRS</w:t>
        </w:r>
      </w:ins>
      <w:ins w:id="226" w:author="Laura Parker" w:date="2020-03-31T18:22:00Z">
        <w:r w:rsidR="00BC2282">
          <w:t xml:space="preserve"> </w:t>
        </w:r>
      </w:ins>
      <w:r>
        <w:t>and recommended to the Board may be invited by the Board to enter into negotiations with the Board, which may include, but is not limited to, negotiation of a Host Community Agreement.</w:t>
      </w:r>
    </w:p>
    <w:p w14:paraId="6702254A" w14:textId="77777777" w:rsidR="00AC1266" w:rsidRDefault="00AC1266">
      <w:pPr>
        <w:pStyle w:val="BodyText"/>
        <w:spacing w:before="1"/>
        <w:ind w:left="0"/>
        <w:rPr>
          <w:sz w:val="28"/>
        </w:rPr>
      </w:pPr>
    </w:p>
    <w:p w14:paraId="585D8649" w14:textId="322FE80E" w:rsidR="00AC1266" w:rsidRDefault="003F290B">
      <w:pPr>
        <w:pStyle w:val="BodyText"/>
        <w:spacing w:line="259" w:lineRule="auto"/>
        <w:ind w:right="325"/>
      </w:pPr>
      <w:r>
        <w:t xml:space="preserve">To augment the information provided in the submittal, additional information, interviews and/or presentations may be required by the </w:t>
      </w:r>
      <w:del w:id="227" w:author="Laura Parker" w:date="2020-03-31T18:21:00Z">
        <w:r w:rsidDel="00BC2282">
          <w:delText xml:space="preserve">municipal staff review group </w:delText>
        </w:r>
      </w:del>
      <w:ins w:id="228" w:author="Laura Parker" w:date="2020-03-31T18:21:00Z">
        <w:r w:rsidR="00BC2282">
          <w:t>MRS</w:t>
        </w:r>
      </w:ins>
      <w:ins w:id="229" w:author="Laura Parker" w:date="2020-03-31T18:22:00Z">
        <w:r w:rsidR="00BC2282">
          <w:t xml:space="preserve"> </w:t>
        </w:r>
      </w:ins>
      <w:r>
        <w:t>or the Board.</w:t>
      </w:r>
    </w:p>
    <w:p w14:paraId="16F588C5" w14:textId="77777777" w:rsidR="00AC1266" w:rsidRDefault="003F290B">
      <w:pPr>
        <w:pStyle w:val="BodyText"/>
        <w:spacing w:before="160" w:line="259" w:lineRule="auto"/>
        <w:ind w:right="349"/>
      </w:pPr>
      <w:r>
        <w:t>The Board reserves the right to reject any and all applications deemed not to be in the Town’s best interest, regardless of the recommendation of the municipal staff review group</w:t>
      </w:r>
    </w:p>
    <w:p w14:paraId="054C8F2B" w14:textId="77777777" w:rsidR="00AC1266" w:rsidRDefault="003F290B" w:rsidP="00A26A61">
      <w:pPr>
        <w:pStyle w:val="BodyText"/>
        <w:spacing w:before="77" w:line="259" w:lineRule="auto"/>
        <w:ind w:right="326"/>
        <w:jc w:val="both"/>
      </w:pPr>
      <w:r>
        <w:t>Neither the Town, its Board, employees or any of its agents, attorneys, consultants or officials will be liable for any costs incurred by the Respondent for preparation of their response to this RFI or their participation in subsequent interviews or presentations.</w:t>
      </w:r>
    </w:p>
    <w:p w14:paraId="651D11CD" w14:textId="77777777" w:rsidR="00AC1266" w:rsidRDefault="003F290B">
      <w:pPr>
        <w:pStyle w:val="Heading1"/>
        <w:spacing w:before="196"/>
        <w:jc w:val="both"/>
        <w:rPr>
          <w:u w:val="none"/>
        </w:rPr>
      </w:pPr>
      <w:r>
        <w:rPr>
          <w:w w:val="105"/>
          <w:u w:val="none"/>
        </w:rPr>
        <w:t>Compliance with RFI Requirements</w:t>
      </w:r>
    </w:p>
    <w:p w14:paraId="2740D39E" w14:textId="77777777" w:rsidR="00AC1266" w:rsidRDefault="003F290B">
      <w:pPr>
        <w:pStyle w:val="BodyText"/>
        <w:spacing w:before="203"/>
        <w:ind w:left="119" w:right="228"/>
        <w:jc w:val="both"/>
      </w:pPr>
      <w:r>
        <w:t>Respondents providing submissions to this RFI are expected to follow its requirements. Failure to comply with the requirements of any portion of this RFI may result in disqualification from the review process.</w:t>
      </w:r>
    </w:p>
    <w:p w14:paraId="7D032EAF" w14:textId="77777777" w:rsidR="00AC1266" w:rsidRDefault="003F290B">
      <w:pPr>
        <w:pStyle w:val="Heading1"/>
        <w:spacing w:before="196"/>
        <w:jc w:val="both"/>
        <w:rPr>
          <w:u w:val="none"/>
        </w:rPr>
      </w:pPr>
      <w:r>
        <w:rPr>
          <w:w w:val="105"/>
          <w:u w:val="none"/>
        </w:rPr>
        <w:t>Ownership of Documents</w:t>
      </w:r>
    </w:p>
    <w:p w14:paraId="7E22EB0D" w14:textId="77777777" w:rsidR="00AC1266" w:rsidRDefault="003F290B">
      <w:pPr>
        <w:pStyle w:val="BodyText"/>
        <w:spacing w:before="203"/>
        <w:jc w:val="both"/>
      </w:pPr>
      <w:r>
        <w:t>Any material submitted by Respondents shall become the property of the Town.</w:t>
      </w:r>
    </w:p>
    <w:p w14:paraId="1CA05F1D" w14:textId="77777777" w:rsidR="00AC1266" w:rsidRDefault="003F290B">
      <w:pPr>
        <w:pStyle w:val="Heading1"/>
        <w:spacing w:before="198"/>
        <w:jc w:val="both"/>
        <w:rPr>
          <w:u w:val="none"/>
        </w:rPr>
      </w:pPr>
      <w:r>
        <w:rPr>
          <w:w w:val="105"/>
          <w:u w:val="none"/>
        </w:rPr>
        <w:t>Public Record</w:t>
      </w:r>
    </w:p>
    <w:p w14:paraId="4F6DAC15" w14:textId="77777777" w:rsidR="00AC1266" w:rsidRDefault="003F290B">
      <w:pPr>
        <w:pStyle w:val="BodyText"/>
        <w:spacing w:before="201"/>
        <w:ind w:right="777"/>
      </w:pPr>
      <w:r>
        <w:t>Any personal or financial identifiers (e.g. SSNs, bank account numbers, etc.) contained in submittal documents shall be redacted by the Respondent prior to submittal.</w:t>
      </w:r>
    </w:p>
    <w:p w14:paraId="3D6F8595" w14:textId="77777777" w:rsidR="00AC1266" w:rsidRDefault="003F290B">
      <w:pPr>
        <w:pStyle w:val="BodyText"/>
        <w:spacing w:before="200"/>
        <w:ind w:left="119" w:right="142"/>
      </w:pPr>
      <w:r>
        <w:t>All information contained in submittals and not redacted as above may be open for public inspection. All</w:t>
      </w:r>
      <w:r>
        <w:rPr>
          <w:spacing w:val="-16"/>
        </w:rPr>
        <w:t xml:space="preserve"> </w:t>
      </w:r>
      <w:r>
        <w:rPr>
          <w:spacing w:val="-14"/>
        </w:rPr>
        <w:t>security-related</w:t>
      </w:r>
      <w:r>
        <w:rPr>
          <w:spacing w:val="-29"/>
        </w:rPr>
        <w:t xml:space="preserve"> </w:t>
      </w:r>
      <w:r>
        <w:t>information</w:t>
      </w:r>
      <w:r>
        <w:rPr>
          <w:spacing w:val="-20"/>
        </w:rPr>
        <w:t xml:space="preserve"> </w:t>
      </w:r>
      <w:r>
        <w:t>furnished</w:t>
      </w:r>
      <w:r>
        <w:rPr>
          <w:spacing w:val="-15"/>
        </w:rPr>
        <w:t xml:space="preserve"> </w:t>
      </w:r>
      <w:r>
        <w:t>by</w:t>
      </w:r>
      <w:r>
        <w:rPr>
          <w:spacing w:val="-19"/>
        </w:rPr>
        <w:t xml:space="preserve"> </w:t>
      </w:r>
      <w:r>
        <w:t>the</w:t>
      </w:r>
      <w:r>
        <w:rPr>
          <w:spacing w:val="-16"/>
        </w:rPr>
        <w:t xml:space="preserve"> </w:t>
      </w:r>
      <w:r>
        <w:rPr>
          <w:spacing w:val="-14"/>
        </w:rPr>
        <w:t>Respondent</w:t>
      </w:r>
      <w:r>
        <w:rPr>
          <w:spacing w:val="-23"/>
        </w:rPr>
        <w:t xml:space="preserve"> </w:t>
      </w:r>
      <w:r>
        <w:rPr>
          <w:spacing w:val="-9"/>
        </w:rPr>
        <w:t>will</w:t>
      </w:r>
      <w:r>
        <w:rPr>
          <w:spacing w:val="-11"/>
        </w:rPr>
        <w:t xml:space="preserve"> </w:t>
      </w:r>
      <w:r>
        <w:t>be</w:t>
      </w:r>
      <w:r>
        <w:rPr>
          <w:spacing w:val="-5"/>
        </w:rPr>
        <w:t xml:space="preserve"> </w:t>
      </w:r>
      <w:r>
        <w:t>treated</w:t>
      </w:r>
      <w:r>
        <w:rPr>
          <w:spacing w:val="-27"/>
        </w:rPr>
        <w:t xml:space="preserve"> </w:t>
      </w:r>
      <w:r>
        <w:t>as</w:t>
      </w:r>
      <w:r>
        <w:rPr>
          <w:spacing w:val="-27"/>
        </w:rPr>
        <w:t xml:space="preserve"> </w:t>
      </w:r>
      <w:r>
        <w:t>confidential by</w:t>
      </w:r>
      <w:r>
        <w:rPr>
          <w:spacing w:val="-29"/>
        </w:rPr>
        <w:t xml:space="preserve"> </w:t>
      </w:r>
      <w:r>
        <w:t>the</w:t>
      </w:r>
      <w:r>
        <w:rPr>
          <w:spacing w:val="-27"/>
        </w:rPr>
        <w:t xml:space="preserve"> </w:t>
      </w:r>
      <w:r>
        <w:t>Town</w:t>
      </w:r>
      <w:r>
        <w:rPr>
          <w:spacing w:val="-29"/>
        </w:rPr>
        <w:t xml:space="preserve"> </w:t>
      </w:r>
      <w:r>
        <w:t>to</w:t>
      </w:r>
      <w:r>
        <w:rPr>
          <w:spacing w:val="-29"/>
        </w:rPr>
        <w:t xml:space="preserve"> </w:t>
      </w:r>
      <w:r>
        <w:t>the</w:t>
      </w:r>
      <w:r>
        <w:rPr>
          <w:spacing w:val="-29"/>
        </w:rPr>
        <w:t xml:space="preserve"> </w:t>
      </w:r>
      <w:r>
        <w:t>extent</w:t>
      </w:r>
      <w:r>
        <w:rPr>
          <w:spacing w:val="-28"/>
        </w:rPr>
        <w:t xml:space="preserve"> </w:t>
      </w:r>
      <w:r>
        <w:rPr>
          <w:spacing w:val="-3"/>
        </w:rPr>
        <w:t>permitted</w:t>
      </w:r>
      <w:r>
        <w:rPr>
          <w:spacing w:val="-30"/>
        </w:rPr>
        <w:t xml:space="preserve"> </w:t>
      </w:r>
      <w:r>
        <w:t>by</w:t>
      </w:r>
      <w:r>
        <w:rPr>
          <w:spacing w:val="-29"/>
        </w:rPr>
        <w:t xml:space="preserve"> </w:t>
      </w:r>
      <w:r>
        <w:t>Massachusetts</w:t>
      </w:r>
      <w:r>
        <w:rPr>
          <w:spacing w:val="-4"/>
        </w:rPr>
        <w:t xml:space="preserve"> </w:t>
      </w:r>
      <w:r>
        <w:t>public records</w:t>
      </w:r>
      <w:r>
        <w:rPr>
          <w:spacing w:val="-31"/>
        </w:rPr>
        <w:t xml:space="preserve"> </w:t>
      </w:r>
      <w:r>
        <w:t>law</w:t>
      </w:r>
      <w:r>
        <w:rPr>
          <w:spacing w:val="-4"/>
        </w:rPr>
        <w:t xml:space="preserve"> </w:t>
      </w:r>
      <w:r>
        <w:t>and</w:t>
      </w:r>
      <w:r>
        <w:rPr>
          <w:spacing w:val="-2"/>
        </w:rPr>
        <w:t xml:space="preserve"> </w:t>
      </w:r>
      <w:r>
        <w:t>shall</w:t>
      </w:r>
      <w:r>
        <w:rPr>
          <w:spacing w:val="-1"/>
        </w:rPr>
        <w:t xml:space="preserve"> </w:t>
      </w:r>
      <w:r>
        <w:t>be</w:t>
      </w:r>
      <w:r>
        <w:rPr>
          <w:spacing w:val="-2"/>
        </w:rPr>
        <w:t xml:space="preserve"> </w:t>
      </w:r>
      <w:r>
        <w:t>submitted</w:t>
      </w:r>
      <w:r>
        <w:rPr>
          <w:spacing w:val="-1"/>
        </w:rPr>
        <w:t xml:space="preserve"> </w:t>
      </w:r>
      <w:r>
        <w:t>in a separate sealed envelope marked as</w:t>
      </w:r>
      <w:r>
        <w:rPr>
          <w:spacing w:val="-1"/>
        </w:rPr>
        <w:t xml:space="preserve"> </w:t>
      </w:r>
      <w:r>
        <w:t>such.</w:t>
      </w:r>
    </w:p>
    <w:p w14:paraId="7A648ACE" w14:textId="77777777" w:rsidR="00AC1266" w:rsidRDefault="00AC1266">
      <w:pPr>
        <w:sectPr w:rsidR="00AC1266">
          <w:footerReference w:type="default" r:id="rId7"/>
          <w:pgSz w:w="12240" w:h="15840"/>
          <w:pgMar w:top="1360" w:right="1320" w:bottom="280" w:left="1320" w:header="720" w:footer="720" w:gutter="0"/>
          <w:cols w:space="720"/>
        </w:sectPr>
      </w:pPr>
    </w:p>
    <w:p w14:paraId="7E2DED54" w14:textId="61764BB4" w:rsidR="00AC1266" w:rsidRDefault="003F290B">
      <w:pPr>
        <w:pStyle w:val="Heading1"/>
        <w:spacing w:before="75" w:line="410" w:lineRule="auto"/>
        <w:ind w:left="2109" w:right="2107"/>
        <w:rPr>
          <w:u w:val="none"/>
        </w:rPr>
      </w:pPr>
      <w:r>
        <w:rPr>
          <w:u w:val="thick"/>
        </w:rPr>
        <w:lastRenderedPageBreak/>
        <w:t xml:space="preserve">TOWN OF </w:t>
      </w:r>
      <w:del w:id="230" w:author="Laura Parker" w:date="2020-03-31T17:27:00Z">
        <w:r w:rsidDel="00246F90">
          <w:rPr>
            <w:u w:val="thick"/>
          </w:rPr>
          <w:delText>NATICK</w:delText>
        </w:r>
      </w:del>
      <w:ins w:id="231" w:author="Laura Parker" w:date="2020-03-31T17:27:00Z">
        <w:r w:rsidR="00246F90">
          <w:rPr>
            <w:u w:val="thick"/>
          </w:rPr>
          <w:t>NORTON</w:t>
        </w:r>
      </w:ins>
      <w:r>
        <w:rPr>
          <w:u w:val="thick"/>
        </w:rPr>
        <w:t xml:space="preserve"> – REQUEST FOR INFORMATION</w:t>
      </w:r>
      <w:r>
        <w:rPr>
          <w:u w:val="none"/>
        </w:rPr>
        <w:t xml:space="preserve"> </w:t>
      </w:r>
      <w:r>
        <w:rPr>
          <w:u w:val="thick"/>
        </w:rPr>
        <w:t>ADDENDUM A</w:t>
      </w:r>
    </w:p>
    <w:p w14:paraId="42F6B051" w14:textId="77777777" w:rsidR="00AC1266" w:rsidRDefault="003F290B">
      <w:pPr>
        <w:spacing w:before="1"/>
        <w:ind w:left="2109" w:right="2106"/>
        <w:jc w:val="center"/>
        <w:rPr>
          <w:b/>
        </w:rPr>
      </w:pPr>
      <w:r>
        <w:rPr>
          <w:b/>
          <w:u w:val="thick"/>
        </w:rPr>
        <w:t>REVIEW CRITERIA</w:t>
      </w:r>
    </w:p>
    <w:p w14:paraId="0CD6F68F" w14:textId="77777777" w:rsidR="00AC1266" w:rsidRDefault="00AC1266">
      <w:pPr>
        <w:pStyle w:val="BodyText"/>
        <w:ind w:left="0"/>
        <w:rPr>
          <w:b/>
          <w:sz w:val="20"/>
        </w:rPr>
      </w:pPr>
    </w:p>
    <w:p w14:paraId="2DBD8B57" w14:textId="77777777" w:rsidR="00AC1266" w:rsidRDefault="00AC1266">
      <w:pPr>
        <w:pStyle w:val="BodyText"/>
        <w:spacing w:before="5"/>
        <w:ind w:left="0"/>
        <w:rPr>
          <w:b/>
          <w:sz w:val="25"/>
        </w:rPr>
      </w:pPr>
    </w:p>
    <w:p w14:paraId="5B9755B5" w14:textId="5D6BCA36" w:rsidR="00AC1266" w:rsidRDefault="003F290B">
      <w:pPr>
        <w:pStyle w:val="BodyText"/>
        <w:spacing w:before="93" w:line="259" w:lineRule="auto"/>
        <w:ind w:left="119" w:right="142"/>
      </w:pPr>
      <w:r>
        <w:t xml:space="preserve">The </w:t>
      </w:r>
      <w:del w:id="232" w:author="Laura Parker" w:date="2020-03-31T18:21:00Z">
        <w:r w:rsidDel="00BC2282">
          <w:delText xml:space="preserve">municipal staff review group </w:delText>
        </w:r>
      </w:del>
      <w:ins w:id="233" w:author="Laura Parker" w:date="2020-03-31T18:21:00Z">
        <w:r w:rsidR="00BC2282">
          <w:t>MRS</w:t>
        </w:r>
      </w:ins>
      <w:ins w:id="234" w:author="Laura Parker" w:date="2020-03-31T18:22:00Z">
        <w:r w:rsidR="00BC2282">
          <w:t xml:space="preserve"> </w:t>
        </w:r>
      </w:ins>
      <w:r>
        <w:t xml:space="preserve">shall review responses to the </w:t>
      </w:r>
      <w:del w:id="235" w:author="Laura Parker" w:date="2020-03-31T18:38:00Z">
        <w:r w:rsidDel="00635F32">
          <w:delText xml:space="preserve">Adult Use </w:delText>
        </w:r>
      </w:del>
      <w:r>
        <w:t xml:space="preserve">Marijuana </w:t>
      </w:r>
      <w:ins w:id="236" w:author="Laura Parker" w:date="2020-03-31T17:50:00Z">
        <w:r w:rsidR="003525AA">
          <w:t xml:space="preserve">Retail </w:t>
        </w:r>
      </w:ins>
      <w:r>
        <w:t xml:space="preserve">Establishment RFI in accordance with the following review criteria to make recommendations to the </w:t>
      </w:r>
      <w:del w:id="237" w:author="Laura Parker" w:date="2020-03-31T17:27:00Z">
        <w:r w:rsidDel="00246F90">
          <w:delText>Board of Selectmen</w:delText>
        </w:r>
      </w:del>
      <w:ins w:id="238" w:author="Laura Parker" w:date="2020-03-31T17:27:00Z">
        <w:r w:rsidR="00246F90">
          <w:t>Select Board</w:t>
        </w:r>
      </w:ins>
      <w:r>
        <w:t xml:space="preserve"> with respect to the Respondent(s) it considers to have submitted proposals deemed to be in the best interest of the Town. The </w:t>
      </w:r>
      <w:del w:id="239" w:author="Laura Parker" w:date="2020-03-31T18:21:00Z">
        <w:r w:rsidDel="00BC2282">
          <w:delText xml:space="preserve">municipal staff review group </w:delText>
        </w:r>
      </w:del>
      <w:ins w:id="240" w:author="Laura Parker" w:date="2020-03-31T18:21:00Z">
        <w:r w:rsidR="00BC2282">
          <w:t>MRS</w:t>
        </w:r>
      </w:ins>
      <w:ins w:id="241" w:author="Laura Parker" w:date="2020-03-31T18:22:00Z">
        <w:r w:rsidR="00BC2282">
          <w:t xml:space="preserve"> </w:t>
        </w:r>
      </w:ins>
      <w:r>
        <w:t>may, in its discretion, develop and implement a numeric or other ranking system for Respondents, assign weight to the various review criteria; and expand upon the general review categories listed below by breaking down general categories into subparts:</w:t>
      </w:r>
    </w:p>
    <w:p w14:paraId="57BFD712" w14:textId="77777777" w:rsidR="00AC1266" w:rsidRDefault="003F290B" w:rsidP="00635F32">
      <w:pPr>
        <w:pStyle w:val="ListParagraph"/>
        <w:numPr>
          <w:ilvl w:val="0"/>
          <w:numId w:val="4"/>
        </w:numPr>
        <w:tabs>
          <w:tab w:val="left" w:pos="841"/>
        </w:tabs>
        <w:spacing w:before="159"/>
      </w:pPr>
      <w:r>
        <w:t>Respondent demonstrates knowledge and understanding of licensing</w:t>
      </w:r>
      <w:r>
        <w:rPr>
          <w:spacing w:val="-12"/>
        </w:rPr>
        <w:t xml:space="preserve"> </w:t>
      </w:r>
      <w:r>
        <w:t>procedures</w:t>
      </w:r>
    </w:p>
    <w:p w14:paraId="75AAB0F7" w14:textId="77777777" w:rsidR="00AC1266" w:rsidRDefault="003F290B" w:rsidP="00635F32">
      <w:pPr>
        <w:pStyle w:val="ListParagraph"/>
        <w:numPr>
          <w:ilvl w:val="0"/>
          <w:numId w:val="4"/>
        </w:numPr>
        <w:tabs>
          <w:tab w:val="left" w:pos="840"/>
        </w:tabs>
        <w:spacing w:before="179" w:line="259" w:lineRule="auto"/>
        <w:ind w:right="734"/>
      </w:pPr>
      <w:r>
        <w:t>Respondents’ management and operations team demonstrates prior experience in commercial cannabis ventures or other relevant experience in relevant</w:t>
      </w:r>
      <w:r>
        <w:rPr>
          <w:spacing w:val="-22"/>
        </w:rPr>
        <w:t xml:space="preserve"> </w:t>
      </w:r>
      <w:r>
        <w:t>fields</w:t>
      </w:r>
    </w:p>
    <w:p w14:paraId="3053F55C" w14:textId="77777777" w:rsidR="00AC1266" w:rsidRDefault="003F290B" w:rsidP="00635F32">
      <w:pPr>
        <w:pStyle w:val="ListParagraph"/>
        <w:numPr>
          <w:ilvl w:val="0"/>
          <w:numId w:val="4"/>
        </w:numPr>
        <w:tabs>
          <w:tab w:val="left" w:pos="840"/>
        </w:tabs>
        <w:spacing w:before="159" w:line="259" w:lineRule="auto"/>
        <w:ind w:right="1186"/>
      </w:pPr>
      <w:r>
        <w:t>Respondent has presented high quality and well-formulated management and operations plans</w:t>
      </w:r>
    </w:p>
    <w:p w14:paraId="1FF88731" w14:textId="77777777" w:rsidR="00AC1266" w:rsidRDefault="003F290B" w:rsidP="00635F32">
      <w:pPr>
        <w:pStyle w:val="ListParagraph"/>
        <w:numPr>
          <w:ilvl w:val="0"/>
          <w:numId w:val="4"/>
        </w:numPr>
        <w:tabs>
          <w:tab w:val="left" w:pos="840"/>
        </w:tabs>
        <w:spacing w:before="159"/>
      </w:pPr>
      <w:r>
        <w:t>Respondent has presented high quality and comprehensive security</w:t>
      </w:r>
      <w:r>
        <w:rPr>
          <w:spacing w:val="-15"/>
        </w:rPr>
        <w:t xml:space="preserve"> </w:t>
      </w:r>
      <w:r>
        <w:t>plans</w:t>
      </w:r>
    </w:p>
    <w:p w14:paraId="1C672231" w14:textId="77777777" w:rsidR="00AC1266" w:rsidRDefault="003F290B" w:rsidP="00635F32">
      <w:pPr>
        <w:pStyle w:val="ListParagraph"/>
        <w:numPr>
          <w:ilvl w:val="0"/>
          <w:numId w:val="4"/>
        </w:numPr>
        <w:tabs>
          <w:tab w:val="left" w:pos="840"/>
        </w:tabs>
        <w:spacing w:before="182" w:line="259" w:lineRule="auto"/>
        <w:ind w:right="271"/>
      </w:pPr>
      <w:r>
        <w:t>Respondent has established a comprehensive plan to prevent diversion of marijuana to minors and/or the illegal</w:t>
      </w:r>
      <w:r>
        <w:rPr>
          <w:spacing w:val="-4"/>
        </w:rPr>
        <w:t xml:space="preserve"> </w:t>
      </w:r>
      <w:r>
        <w:t>market.</w:t>
      </w:r>
    </w:p>
    <w:p w14:paraId="3B977EE7" w14:textId="77777777" w:rsidR="00AC1266" w:rsidRDefault="003F290B" w:rsidP="00635F32">
      <w:pPr>
        <w:pStyle w:val="ListParagraph"/>
        <w:numPr>
          <w:ilvl w:val="0"/>
          <w:numId w:val="4"/>
        </w:numPr>
        <w:tabs>
          <w:tab w:val="left" w:pos="840"/>
        </w:tabs>
        <w:spacing w:before="159"/>
      </w:pPr>
      <w:r>
        <w:t>The Respondent’s proposal demonstrates market and financial</w:t>
      </w:r>
      <w:r>
        <w:rPr>
          <w:spacing w:val="-17"/>
        </w:rPr>
        <w:t xml:space="preserve"> </w:t>
      </w:r>
      <w:r>
        <w:t>feasibility</w:t>
      </w:r>
    </w:p>
    <w:p w14:paraId="3DEC3A3C" w14:textId="49C59B49" w:rsidR="00AC1266" w:rsidRDefault="003F290B" w:rsidP="00635F32">
      <w:pPr>
        <w:pStyle w:val="ListParagraph"/>
        <w:numPr>
          <w:ilvl w:val="0"/>
          <w:numId w:val="4"/>
        </w:numPr>
        <w:tabs>
          <w:tab w:val="left" w:pos="840"/>
        </w:tabs>
        <w:spacing w:before="179" w:line="259" w:lineRule="auto"/>
        <w:ind w:right="768"/>
      </w:pPr>
      <w:r>
        <w:t xml:space="preserve">The Respondent’s has an acceptable development timeline and ability to bring the proposed </w:t>
      </w:r>
      <w:del w:id="242" w:author="Laura Parker" w:date="2020-03-31T18:30:00Z">
        <w:r w:rsidDel="00D571D6">
          <w:delText>Marijuana Establishment</w:delText>
        </w:r>
      </w:del>
      <w:ins w:id="243" w:author="Laura Parker" w:date="2020-03-31T18:30:00Z">
        <w:r w:rsidR="00D571D6">
          <w:t>Marijuana Retailer</w:t>
        </w:r>
      </w:ins>
      <w:r>
        <w:t xml:space="preserve"> to timely</w:t>
      </w:r>
      <w:r>
        <w:rPr>
          <w:spacing w:val="-7"/>
        </w:rPr>
        <w:t xml:space="preserve"> </w:t>
      </w:r>
      <w:r>
        <w:t>commencement</w:t>
      </w:r>
    </w:p>
    <w:p w14:paraId="2A82F33A" w14:textId="77777777" w:rsidR="00AC1266" w:rsidRDefault="003F290B" w:rsidP="00635F32">
      <w:pPr>
        <w:pStyle w:val="ListParagraph"/>
        <w:numPr>
          <w:ilvl w:val="0"/>
          <w:numId w:val="4"/>
        </w:numPr>
        <w:tabs>
          <w:tab w:val="left" w:pos="840"/>
        </w:tabs>
        <w:spacing w:before="162" w:line="259" w:lineRule="auto"/>
        <w:ind w:right="204"/>
      </w:pPr>
      <w:r>
        <w:t>The Respondent has proposed a location appropriate for the proposed use given the scale and nature of the use, including but not limited to potential impacts on parking and traffic</w:t>
      </w:r>
    </w:p>
    <w:p w14:paraId="7CB9D354" w14:textId="77777777" w:rsidR="00AC1266" w:rsidRDefault="003F290B" w:rsidP="00635F32">
      <w:pPr>
        <w:pStyle w:val="ListParagraph"/>
        <w:numPr>
          <w:ilvl w:val="0"/>
          <w:numId w:val="4"/>
        </w:numPr>
        <w:tabs>
          <w:tab w:val="left" w:pos="840"/>
        </w:tabs>
        <w:spacing w:before="157" w:line="259" w:lineRule="auto"/>
        <w:ind w:right="737"/>
      </w:pPr>
      <w:r>
        <w:t>The Respondent has made financial commitments and other proposals for</w:t>
      </w:r>
      <w:r>
        <w:rPr>
          <w:spacing w:val="-36"/>
        </w:rPr>
        <w:t xml:space="preserve"> </w:t>
      </w:r>
      <w:r>
        <w:t>positive community</w:t>
      </w:r>
      <w:r>
        <w:rPr>
          <w:spacing w:val="-3"/>
        </w:rPr>
        <w:t xml:space="preserve"> </w:t>
      </w:r>
      <w:r>
        <w:t>impact</w:t>
      </w:r>
    </w:p>
    <w:p w14:paraId="7FED46DB" w14:textId="77777777" w:rsidR="00AC1266" w:rsidRDefault="003F290B" w:rsidP="00635F32">
      <w:pPr>
        <w:pStyle w:val="ListParagraph"/>
        <w:numPr>
          <w:ilvl w:val="0"/>
          <w:numId w:val="4"/>
        </w:numPr>
        <w:tabs>
          <w:tab w:val="left" w:pos="840"/>
        </w:tabs>
        <w:spacing w:before="161" w:line="256" w:lineRule="auto"/>
        <w:ind w:right="452"/>
      </w:pPr>
      <w:r>
        <w:t>The Respondent’s proposal fits within the Town’s goals for geographic diversity in the locations</w:t>
      </w:r>
    </w:p>
    <w:p w14:paraId="4CC43DD0" w14:textId="77777777" w:rsidR="00AC1266" w:rsidRDefault="003F290B" w:rsidP="00635F32">
      <w:pPr>
        <w:pStyle w:val="ListParagraph"/>
        <w:numPr>
          <w:ilvl w:val="0"/>
          <w:numId w:val="4"/>
        </w:numPr>
        <w:tabs>
          <w:tab w:val="left" w:pos="840"/>
        </w:tabs>
        <w:spacing w:before="164" w:line="259" w:lineRule="auto"/>
        <w:ind w:right="975"/>
      </w:pPr>
      <w:r>
        <w:t>The Respondent has addressed the potential detrimental municipal impacts and proposed acceptable mitigation</w:t>
      </w:r>
      <w:r>
        <w:rPr>
          <w:spacing w:val="-3"/>
        </w:rPr>
        <w:t xml:space="preserve"> </w:t>
      </w:r>
      <w:r>
        <w:t>measures.</w:t>
      </w:r>
    </w:p>
    <w:p w14:paraId="1F8430F4" w14:textId="77777777" w:rsidR="00AC1266" w:rsidRDefault="003F290B" w:rsidP="00635F32">
      <w:pPr>
        <w:pStyle w:val="ListParagraph"/>
        <w:numPr>
          <w:ilvl w:val="0"/>
          <w:numId w:val="4"/>
        </w:numPr>
        <w:tabs>
          <w:tab w:val="left" w:pos="840"/>
        </w:tabs>
        <w:spacing w:before="160" w:line="259" w:lineRule="auto"/>
        <w:ind w:right="329"/>
      </w:pPr>
      <w:r>
        <w:t>The Respondent has demonstrated efforts to meet Cannabis Control Commission best practices for waste disposal, air pollution, and all other relevant energy and environmental standards, including maximization of energy efficient and renewable energy</w:t>
      </w:r>
      <w:r>
        <w:rPr>
          <w:spacing w:val="-3"/>
        </w:rPr>
        <w:t xml:space="preserve"> </w:t>
      </w:r>
      <w:r>
        <w:t>technology.</w:t>
      </w:r>
    </w:p>
    <w:p w14:paraId="2D56B2B2" w14:textId="1243281D" w:rsidR="00AC1266" w:rsidRDefault="003F290B" w:rsidP="00635F32">
      <w:pPr>
        <w:pStyle w:val="ListParagraph"/>
        <w:numPr>
          <w:ilvl w:val="0"/>
          <w:numId w:val="4"/>
        </w:numPr>
        <w:tabs>
          <w:tab w:val="left" w:pos="840"/>
        </w:tabs>
        <w:spacing w:before="159"/>
      </w:pPr>
      <w:r>
        <w:t>The Respondent’s proposal integrates into the overall goals of the Town of</w:t>
      </w:r>
      <w:r>
        <w:rPr>
          <w:spacing w:val="-20"/>
        </w:rPr>
        <w:t xml:space="preserve"> </w:t>
      </w:r>
      <w:del w:id="244" w:author="Laura Parker" w:date="2020-03-31T17:27:00Z">
        <w:r w:rsidDel="00246F90">
          <w:delText>Natick</w:delText>
        </w:r>
      </w:del>
      <w:ins w:id="245" w:author="Laura Parker" w:date="2020-03-31T17:27:00Z">
        <w:r w:rsidR="00246F90">
          <w:t>Norton</w:t>
        </w:r>
      </w:ins>
      <w:r>
        <w:t>.</w:t>
      </w:r>
    </w:p>
    <w:p w14:paraId="72121706" w14:textId="77777777" w:rsidR="00AC1266" w:rsidRDefault="00AC1266">
      <w:pPr>
        <w:sectPr w:rsidR="00AC1266">
          <w:pgSz w:w="12240" w:h="15840"/>
          <w:pgMar w:top="1360" w:right="1320" w:bottom="280" w:left="1320" w:header="720" w:footer="720" w:gutter="0"/>
          <w:cols w:space="720"/>
        </w:sectPr>
      </w:pPr>
    </w:p>
    <w:p w14:paraId="3B0A4282" w14:textId="77777777" w:rsidR="00AC1266" w:rsidRDefault="00AC1266">
      <w:pPr>
        <w:pStyle w:val="BodyText"/>
        <w:ind w:left="0"/>
        <w:rPr>
          <w:sz w:val="24"/>
        </w:rPr>
      </w:pPr>
    </w:p>
    <w:p w14:paraId="13A63C7D" w14:textId="77777777" w:rsidR="00AC1266" w:rsidRDefault="003F290B">
      <w:pPr>
        <w:pStyle w:val="BodyText"/>
        <w:spacing w:before="93" w:line="259" w:lineRule="auto"/>
        <w:ind w:right="410"/>
      </w:pPr>
      <w:r>
        <w:t>In the event of a ranking tie between Respondents, the municipal staff review committee may consider the following additional criteria:</w:t>
      </w:r>
    </w:p>
    <w:p w14:paraId="6B6B30EB" w14:textId="77777777" w:rsidR="00AC1266" w:rsidRDefault="003F290B">
      <w:pPr>
        <w:pStyle w:val="ListParagraph"/>
        <w:numPr>
          <w:ilvl w:val="0"/>
          <w:numId w:val="1"/>
        </w:numPr>
        <w:tabs>
          <w:tab w:val="left" w:pos="841"/>
        </w:tabs>
        <w:spacing w:before="162"/>
        <w:ind w:hanging="361"/>
      </w:pPr>
      <w:r>
        <w:t>Respondents qualification as Economic Empowerment/Social Equity</w:t>
      </w:r>
      <w:r>
        <w:rPr>
          <w:spacing w:val="-9"/>
        </w:rPr>
        <w:t xml:space="preserve"> </w:t>
      </w:r>
      <w:r>
        <w:t>Applicants.</w:t>
      </w:r>
    </w:p>
    <w:sectPr w:rsidR="00AC1266">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5D4C" w14:textId="77777777" w:rsidR="004D70F6" w:rsidRDefault="004D70F6" w:rsidP="00635F32">
      <w:r>
        <w:separator/>
      </w:r>
    </w:p>
  </w:endnote>
  <w:endnote w:type="continuationSeparator" w:id="0">
    <w:p w14:paraId="29120EF6" w14:textId="77777777" w:rsidR="004D70F6" w:rsidRDefault="004D70F6" w:rsidP="0063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8396" w14:textId="7D932313" w:rsidR="00C150DE" w:rsidRPr="00C150DE" w:rsidRDefault="00D61949" w:rsidP="00C150DE">
    <w:pPr>
      <w:pStyle w:val="Footer"/>
    </w:pPr>
    <w:r>
      <w:fldChar w:fldCharType="begin"/>
    </w:r>
    <w:r>
      <w:instrText xml:space="preserve"> FILENAME \* MERGEFORMAT </w:instrText>
    </w:r>
    <w:r>
      <w:fldChar w:fldCharType="separate"/>
    </w:r>
    <w:r w:rsidR="00C150DE">
      <w:rPr>
        <w:noProof/>
      </w:rPr>
      <w:t>Norton MRE RFI draft v1 redline 03.31.20.docx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21AC" w14:textId="77777777" w:rsidR="004D70F6" w:rsidRDefault="004D70F6" w:rsidP="00635F32">
      <w:r>
        <w:separator/>
      </w:r>
    </w:p>
  </w:footnote>
  <w:footnote w:type="continuationSeparator" w:id="0">
    <w:p w14:paraId="43D6D084" w14:textId="77777777" w:rsidR="004D70F6" w:rsidRDefault="004D70F6" w:rsidP="0063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1AD"/>
    <w:multiLevelType w:val="hybridMultilevel"/>
    <w:tmpl w:val="951E03CE"/>
    <w:lvl w:ilvl="0" w:tplc="04090003">
      <w:start w:val="1"/>
      <w:numFmt w:val="bullet"/>
      <w:lvlText w:val="o"/>
      <w:lvlJc w:val="left"/>
      <w:pPr>
        <w:ind w:left="840" w:hanging="360"/>
      </w:pPr>
      <w:rPr>
        <w:rFonts w:ascii="Courier New" w:hAnsi="Courier New" w:cs="Courier New" w:hint="default"/>
        <w:w w:val="100"/>
        <w:sz w:val="22"/>
        <w:szCs w:val="22"/>
        <w:lang w:val="en-US" w:eastAsia="en-US" w:bidi="en-US"/>
      </w:rPr>
    </w:lvl>
    <w:lvl w:ilvl="1" w:tplc="7006129C">
      <w:numFmt w:val="bullet"/>
      <w:lvlText w:val="•"/>
      <w:lvlJc w:val="left"/>
      <w:pPr>
        <w:ind w:left="1716" w:hanging="360"/>
      </w:pPr>
      <w:rPr>
        <w:rFonts w:hint="default"/>
        <w:lang w:val="en-US" w:eastAsia="en-US" w:bidi="en-US"/>
      </w:rPr>
    </w:lvl>
    <w:lvl w:ilvl="2" w:tplc="714E37D2">
      <w:numFmt w:val="bullet"/>
      <w:lvlText w:val="•"/>
      <w:lvlJc w:val="left"/>
      <w:pPr>
        <w:ind w:left="2592" w:hanging="360"/>
      </w:pPr>
      <w:rPr>
        <w:rFonts w:hint="default"/>
        <w:lang w:val="en-US" w:eastAsia="en-US" w:bidi="en-US"/>
      </w:rPr>
    </w:lvl>
    <w:lvl w:ilvl="3" w:tplc="DA78B9C0">
      <w:numFmt w:val="bullet"/>
      <w:lvlText w:val="•"/>
      <w:lvlJc w:val="left"/>
      <w:pPr>
        <w:ind w:left="3468" w:hanging="360"/>
      </w:pPr>
      <w:rPr>
        <w:rFonts w:hint="default"/>
        <w:lang w:val="en-US" w:eastAsia="en-US" w:bidi="en-US"/>
      </w:rPr>
    </w:lvl>
    <w:lvl w:ilvl="4" w:tplc="7202513E">
      <w:numFmt w:val="bullet"/>
      <w:lvlText w:val="•"/>
      <w:lvlJc w:val="left"/>
      <w:pPr>
        <w:ind w:left="4344" w:hanging="360"/>
      </w:pPr>
      <w:rPr>
        <w:rFonts w:hint="default"/>
        <w:lang w:val="en-US" w:eastAsia="en-US" w:bidi="en-US"/>
      </w:rPr>
    </w:lvl>
    <w:lvl w:ilvl="5" w:tplc="3E6887CC">
      <w:numFmt w:val="bullet"/>
      <w:lvlText w:val="•"/>
      <w:lvlJc w:val="left"/>
      <w:pPr>
        <w:ind w:left="5220" w:hanging="360"/>
      </w:pPr>
      <w:rPr>
        <w:rFonts w:hint="default"/>
        <w:lang w:val="en-US" w:eastAsia="en-US" w:bidi="en-US"/>
      </w:rPr>
    </w:lvl>
    <w:lvl w:ilvl="6" w:tplc="151082F0">
      <w:numFmt w:val="bullet"/>
      <w:lvlText w:val="•"/>
      <w:lvlJc w:val="left"/>
      <w:pPr>
        <w:ind w:left="6096" w:hanging="360"/>
      </w:pPr>
      <w:rPr>
        <w:rFonts w:hint="default"/>
        <w:lang w:val="en-US" w:eastAsia="en-US" w:bidi="en-US"/>
      </w:rPr>
    </w:lvl>
    <w:lvl w:ilvl="7" w:tplc="9716AEEA">
      <w:numFmt w:val="bullet"/>
      <w:lvlText w:val="•"/>
      <w:lvlJc w:val="left"/>
      <w:pPr>
        <w:ind w:left="6972" w:hanging="360"/>
      </w:pPr>
      <w:rPr>
        <w:rFonts w:hint="default"/>
        <w:lang w:val="en-US" w:eastAsia="en-US" w:bidi="en-US"/>
      </w:rPr>
    </w:lvl>
    <w:lvl w:ilvl="8" w:tplc="C0D65D68">
      <w:numFmt w:val="bullet"/>
      <w:lvlText w:val="•"/>
      <w:lvlJc w:val="left"/>
      <w:pPr>
        <w:ind w:left="7848" w:hanging="360"/>
      </w:pPr>
      <w:rPr>
        <w:rFonts w:hint="default"/>
        <w:lang w:val="en-US" w:eastAsia="en-US" w:bidi="en-US"/>
      </w:rPr>
    </w:lvl>
  </w:abstractNum>
  <w:abstractNum w:abstractNumId="1" w15:restartNumberingAfterBreak="0">
    <w:nsid w:val="44C32EC6"/>
    <w:multiLevelType w:val="hybridMultilevel"/>
    <w:tmpl w:val="5F5E0110"/>
    <w:lvl w:ilvl="0" w:tplc="04090003">
      <w:start w:val="1"/>
      <w:numFmt w:val="bullet"/>
      <w:lvlText w:val="o"/>
      <w:lvlJc w:val="left"/>
      <w:pPr>
        <w:ind w:left="840" w:hanging="360"/>
      </w:pPr>
      <w:rPr>
        <w:rFonts w:ascii="Courier New" w:hAnsi="Courier New" w:cs="Courier New" w:hint="default"/>
        <w:w w:val="100"/>
        <w:sz w:val="22"/>
        <w:szCs w:val="22"/>
        <w:lang w:val="en-US" w:eastAsia="en-US" w:bidi="en-US"/>
      </w:rPr>
    </w:lvl>
    <w:lvl w:ilvl="1" w:tplc="7006129C">
      <w:numFmt w:val="bullet"/>
      <w:lvlText w:val="•"/>
      <w:lvlJc w:val="left"/>
      <w:pPr>
        <w:ind w:left="1716" w:hanging="360"/>
      </w:pPr>
      <w:rPr>
        <w:rFonts w:hint="default"/>
        <w:lang w:val="en-US" w:eastAsia="en-US" w:bidi="en-US"/>
      </w:rPr>
    </w:lvl>
    <w:lvl w:ilvl="2" w:tplc="714E37D2">
      <w:numFmt w:val="bullet"/>
      <w:lvlText w:val="•"/>
      <w:lvlJc w:val="left"/>
      <w:pPr>
        <w:ind w:left="2592" w:hanging="360"/>
      </w:pPr>
      <w:rPr>
        <w:rFonts w:hint="default"/>
        <w:lang w:val="en-US" w:eastAsia="en-US" w:bidi="en-US"/>
      </w:rPr>
    </w:lvl>
    <w:lvl w:ilvl="3" w:tplc="DA78B9C0">
      <w:numFmt w:val="bullet"/>
      <w:lvlText w:val="•"/>
      <w:lvlJc w:val="left"/>
      <w:pPr>
        <w:ind w:left="3468" w:hanging="360"/>
      </w:pPr>
      <w:rPr>
        <w:rFonts w:hint="default"/>
        <w:lang w:val="en-US" w:eastAsia="en-US" w:bidi="en-US"/>
      </w:rPr>
    </w:lvl>
    <w:lvl w:ilvl="4" w:tplc="7202513E">
      <w:numFmt w:val="bullet"/>
      <w:lvlText w:val="•"/>
      <w:lvlJc w:val="left"/>
      <w:pPr>
        <w:ind w:left="4344" w:hanging="360"/>
      </w:pPr>
      <w:rPr>
        <w:rFonts w:hint="default"/>
        <w:lang w:val="en-US" w:eastAsia="en-US" w:bidi="en-US"/>
      </w:rPr>
    </w:lvl>
    <w:lvl w:ilvl="5" w:tplc="3E6887CC">
      <w:numFmt w:val="bullet"/>
      <w:lvlText w:val="•"/>
      <w:lvlJc w:val="left"/>
      <w:pPr>
        <w:ind w:left="5220" w:hanging="360"/>
      </w:pPr>
      <w:rPr>
        <w:rFonts w:hint="default"/>
        <w:lang w:val="en-US" w:eastAsia="en-US" w:bidi="en-US"/>
      </w:rPr>
    </w:lvl>
    <w:lvl w:ilvl="6" w:tplc="151082F0">
      <w:numFmt w:val="bullet"/>
      <w:lvlText w:val="•"/>
      <w:lvlJc w:val="left"/>
      <w:pPr>
        <w:ind w:left="6096" w:hanging="360"/>
      </w:pPr>
      <w:rPr>
        <w:rFonts w:hint="default"/>
        <w:lang w:val="en-US" w:eastAsia="en-US" w:bidi="en-US"/>
      </w:rPr>
    </w:lvl>
    <w:lvl w:ilvl="7" w:tplc="9716AEEA">
      <w:numFmt w:val="bullet"/>
      <w:lvlText w:val="•"/>
      <w:lvlJc w:val="left"/>
      <w:pPr>
        <w:ind w:left="6972" w:hanging="360"/>
      </w:pPr>
      <w:rPr>
        <w:rFonts w:hint="default"/>
        <w:lang w:val="en-US" w:eastAsia="en-US" w:bidi="en-US"/>
      </w:rPr>
    </w:lvl>
    <w:lvl w:ilvl="8" w:tplc="C0D65D68">
      <w:numFmt w:val="bullet"/>
      <w:lvlText w:val="•"/>
      <w:lvlJc w:val="left"/>
      <w:pPr>
        <w:ind w:left="7848" w:hanging="360"/>
      </w:pPr>
      <w:rPr>
        <w:rFonts w:hint="default"/>
        <w:lang w:val="en-US" w:eastAsia="en-US" w:bidi="en-US"/>
      </w:rPr>
    </w:lvl>
  </w:abstractNum>
  <w:abstractNum w:abstractNumId="2" w15:restartNumberingAfterBreak="0">
    <w:nsid w:val="5A152769"/>
    <w:multiLevelType w:val="hybridMultilevel"/>
    <w:tmpl w:val="1E0C0164"/>
    <w:lvl w:ilvl="0" w:tplc="9012947E">
      <w:start w:val="1"/>
      <w:numFmt w:val="decimal"/>
      <w:lvlText w:val="%1."/>
      <w:lvlJc w:val="left"/>
      <w:pPr>
        <w:ind w:left="840" w:hanging="360"/>
        <w:jc w:val="left"/>
      </w:pPr>
      <w:rPr>
        <w:rFonts w:hint="default"/>
        <w:spacing w:val="-1"/>
        <w:w w:val="100"/>
        <w:lang w:val="en-US" w:eastAsia="en-US" w:bidi="en-US"/>
      </w:rPr>
    </w:lvl>
    <w:lvl w:ilvl="1" w:tplc="2026B588">
      <w:start w:val="1"/>
      <w:numFmt w:val="lowerLetter"/>
      <w:lvlText w:val="%2."/>
      <w:lvlJc w:val="left"/>
      <w:pPr>
        <w:ind w:left="1560" w:hanging="360"/>
        <w:jc w:val="left"/>
      </w:pPr>
      <w:rPr>
        <w:rFonts w:ascii="Arial" w:eastAsia="Arial" w:hAnsi="Arial" w:cs="Arial" w:hint="default"/>
        <w:spacing w:val="-1"/>
        <w:w w:val="100"/>
        <w:sz w:val="22"/>
        <w:szCs w:val="22"/>
        <w:lang w:val="en-US" w:eastAsia="en-US" w:bidi="en-US"/>
      </w:rPr>
    </w:lvl>
    <w:lvl w:ilvl="2" w:tplc="D4460F10">
      <w:start w:val="1"/>
      <w:numFmt w:val="lowerRoman"/>
      <w:lvlText w:val="%3."/>
      <w:lvlJc w:val="left"/>
      <w:pPr>
        <w:ind w:left="2280" w:hanging="291"/>
        <w:jc w:val="right"/>
      </w:pPr>
      <w:rPr>
        <w:rFonts w:ascii="Arial" w:eastAsia="Arial" w:hAnsi="Arial" w:cs="Arial" w:hint="default"/>
        <w:spacing w:val="-2"/>
        <w:w w:val="100"/>
        <w:sz w:val="22"/>
        <w:szCs w:val="22"/>
        <w:lang w:val="en-US" w:eastAsia="en-US" w:bidi="en-US"/>
      </w:rPr>
    </w:lvl>
    <w:lvl w:ilvl="3" w:tplc="42C6F0B8">
      <w:numFmt w:val="bullet"/>
      <w:lvlText w:val="•"/>
      <w:lvlJc w:val="left"/>
      <w:pPr>
        <w:ind w:left="3195" w:hanging="291"/>
      </w:pPr>
      <w:rPr>
        <w:rFonts w:hint="default"/>
        <w:lang w:val="en-US" w:eastAsia="en-US" w:bidi="en-US"/>
      </w:rPr>
    </w:lvl>
    <w:lvl w:ilvl="4" w:tplc="44EEE866">
      <w:numFmt w:val="bullet"/>
      <w:lvlText w:val="•"/>
      <w:lvlJc w:val="left"/>
      <w:pPr>
        <w:ind w:left="4110" w:hanging="291"/>
      </w:pPr>
      <w:rPr>
        <w:rFonts w:hint="default"/>
        <w:lang w:val="en-US" w:eastAsia="en-US" w:bidi="en-US"/>
      </w:rPr>
    </w:lvl>
    <w:lvl w:ilvl="5" w:tplc="36246FAE">
      <w:numFmt w:val="bullet"/>
      <w:lvlText w:val="•"/>
      <w:lvlJc w:val="left"/>
      <w:pPr>
        <w:ind w:left="5025" w:hanging="291"/>
      </w:pPr>
      <w:rPr>
        <w:rFonts w:hint="default"/>
        <w:lang w:val="en-US" w:eastAsia="en-US" w:bidi="en-US"/>
      </w:rPr>
    </w:lvl>
    <w:lvl w:ilvl="6" w:tplc="D78E1DEC">
      <w:numFmt w:val="bullet"/>
      <w:lvlText w:val="•"/>
      <w:lvlJc w:val="left"/>
      <w:pPr>
        <w:ind w:left="5940" w:hanging="291"/>
      </w:pPr>
      <w:rPr>
        <w:rFonts w:hint="default"/>
        <w:lang w:val="en-US" w:eastAsia="en-US" w:bidi="en-US"/>
      </w:rPr>
    </w:lvl>
    <w:lvl w:ilvl="7" w:tplc="6AF220FC">
      <w:numFmt w:val="bullet"/>
      <w:lvlText w:val="•"/>
      <w:lvlJc w:val="left"/>
      <w:pPr>
        <w:ind w:left="6855" w:hanging="291"/>
      </w:pPr>
      <w:rPr>
        <w:rFonts w:hint="default"/>
        <w:lang w:val="en-US" w:eastAsia="en-US" w:bidi="en-US"/>
      </w:rPr>
    </w:lvl>
    <w:lvl w:ilvl="8" w:tplc="C24EB9AE">
      <w:numFmt w:val="bullet"/>
      <w:lvlText w:val="•"/>
      <w:lvlJc w:val="left"/>
      <w:pPr>
        <w:ind w:left="7770" w:hanging="291"/>
      </w:pPr>
      <w:rPr>
        <w:rFonts w:hint="default"/>
        <w:lang w:val="en-US" w:eastAsia="en-US" w:bidi="en-US"/>
      </w:rPr>
    </w:lvl>
  </w:abstractNum>
  <w:abstractNum w:abstractNumId="3" w15:restartNumberingAfterBreak="0">
    <w:nsid w:val="5EF246BB"/>
    <w:multiLevelType w:val="hybridMultilevel"/>
    <w:tmpl w:val="768AF330"/>
    <w:lvl w:ilvl="0" w:tplc="4080E72A">
      <w:start w:val="1"/>
      <w:numFmt w:val="decimal"/>
      <w:lvlText w:val="%1."/>
      <w:lvlJc w:val="left"/>
      <w:pPr>
        <w:ind w:left="840" w:hanging="360"/>
        <w:jc w:val="left"/>
      </w:pPr>
      <w:rPr>
        <w:rFonts w:ascii="Arial" w:eastAsia="Arial" w:hAnsi="Arial" w:cs="Arial" w:hint="default"/>
        <w:spacing w:val="-1"/>
        <w:w w:val="100"/>
        <w:sz w:val="22"/>
        <w:szCs w:val="22"/>
        <w:lang w:val="en-US" w:eastAsia="en-US" w:bidi="en-US"/>
      </w:rPr>
    </w:lvl>
    <w:lvl w:ilvl="1" w:tplc="C060CB7C">
      <w:numFmt w:val="bullet"/>
      <w:lvlText w:val="•"/>
      <w:lvlJc w:val="left"/>
      <w:pPr>
        <w:ind w:left="1716" w:hanging="360"/>
      </w:pPr>
      <w:rPr>
        <w:rFonts w:hint="default"/>
        <w:lang w:val="en-US" w:eastAsia="en-US" w:bidi="en-US"/>
      </w:rPr>
    </w:lvl>
    <w:lvl w:ilvl="2" w:tplc="01B2408C">
      <w:numFmt w:val="bullet"/>
      <w:lvlText w:val="•"/>
      <w:lvlJc w:val="left"/>
      <w:pPr>
        <w:ind w:left="2592" w:hanging="360"/>
      </w:pPr>
      <w:rPr>
        <w:rFonts w:hint="default"/>
        <w:lang w:val="en-US" w:eastAsia="en-US" w:bidi="en-US"/>
      </w:rPr>
    </w:lvl>
    <w:lvl w:ilvl="3" w:tplc="C0BC6CB6">
      <w:numFmt w:val="bullet"/>
      <w:lvlText w:val="•"/>
      <w:lvlJc w:val="left"/>
      <w:pPr>
        <w:ind w:left="3468" w:hanging="360"/>
      </w:pPr>
      <w:rPr>
        <w:rFonts w:hint="default"/>
        <w:lang w:val="en-US" w:eastAsia="en-US" w:bidi="en-US"/>
      </w:rPr>
    </w:lvl>
    <w:lvl w:ilvl="4" w:tplc="160898B0">
      <w:numFmt w:val="bullet"/>
      <w:lvlText w:val="•"/>
      <w:lvlJc w:val="left"/>
      <w:pPr>
        <w:ind w:left="4344" w:hanging="360"/>
      </w:pPr>
      <w:rPr>
        <w:rFonts w:hint="default"/>
        <w:lang w:val="en-US" w:eastAsia="en-US" w:bidi="en-US"/>
      </w:rPr>
    </w:lvl>
    <w:lvl w:ilvl="5" w:tplc="370635BC">
      <w:numFmt w:val="bullet"/>
      <w:lvlText w:val="•"/>
      <w:lvlJc w:val="left"/>
      <w:pPr>
        <w:ind w:left="5220" w:hanging="360"/>
      </w:pPr>
      <w:rPr>
        <w:rFonts w:hint="default"/>
        <w:lang w:val="en-US" w:eastAsia="en-US" w:bidi="en-US"/>
      </w:rPr>
    </w:lvl>
    <w:lvl w:ilvl="6" w:tplc="C05E81BA">
      <w:numFmt w:val="bullet"/>
      <w:lvlText w:val="•"/>
      <w:lvlJc w:val="left"/>
      <w:pPr>
        <w:ind w:left="6096" w:hanging="360"/>
      </w:pPr>
      <w:rPr>
        <w:rFonts w:hint="default"/>
        <w:lang w:val="en-US" w:eastAsia="en-US" w:bidi="en-US"/>
      </w:rPr>
    </w:lvl>
    <w:lvl w:ilvl="7" w:tplc="4766A38C">
      <w:numFmt w:val="bullet"/>
      <w:lvlText w:val="•"/>
      <w:lvlJc w:val="left"/>
      <w:pPr>
        <w:ind w:left="6972" w:hanging="360"/>
      </w:pPr>
      <w:rPr>
        <w:rFonts w:hint="default"/>
        <w:lang w:val="en-US" w:eastAsia="en-US" w:bidi="en-US"/>
      </w:rPr>
    </w:lvl>
    <w:lvl w:ilvl="8" w:tplc="B91A995A">
      <w:numFmt w:val="bullet"/>
      <w:lvlText w:val="•"/>
      <w:lvlJc w:val="left"/>
      <w:pPr>
        <w:ind w:left="7848" w:hanging="36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Parker">
    <w15:presenceInfo w15:providerId="AD" w15:userId="S::lparker@eiaglobalnet.onmicrosoft.com::688c6177-0623-4bfb-a443-d2f23c42c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MbawMDQyszQxMjRV0lEKTi0uzszPAykwrAUAmTLchCwAAAA="/>
  </w:docVars>
  <w:rsids>
    <w:rsidRoot w:val="00AC1266"/>
    <w:rsid w:val="00105898"/>
    <w:rsid w:val="00246F90"/>
    <w:rsid w:val="002937EC"/>
    <w:rsid w:val="003525AA"/>
    <w:rsid w:val="003F290B"/>
    <w:rsid w:val="004027EF"/>
    <w:rsid w:val="00456AF3"/>
    <w:rsid w:val="004D70F6"/>
    <w:rsid w:val="00635F32"/>
    <w:rsid w:val="008F5298"/>
    <w:rsid w:val="00A26A61"/>
    <w:rsid w:val="00A83EE6"/>
    <w:rsid w:val="00A95DF5"/>
    <w:rsid w:val="00AC1266"/>
    <w:rsid w:val="00BC2282"/>
    <w:rsid w:val="00C150DE"/>
    <w:rsid w:val="00D571D6"/>
    <w:rsid w:val="00D61949"/>
    <w:rsid w:val="00EF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5CB8"/>
  <w15:docId w15:val="{80E8E1B5-DB1D-4186-91E8-1E5BEE5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32" w:lineRule="exact"/>
      <w:ind w:left="89"/>
    </w:pPr>
  </w:style>
  <w:style w:type="paragraph" w:styleId="BalloonText">
    <w:name w:val="Balloon Text"/>
    <w:basedOn w:val="Normal"/>
    <w:link w:val="BalloonTextChar"/>
    <w:uiPriority w:val="99"/>
    <w:semiHidden/>
    <w:unhideWhenUsed/>
    <w:rsid w:val="00246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90"/>
    <w:rPr>
      <w:rFonts w:ascii="Segoe UI" w:eastAsia="Arial" w:hAnsi="Segoe UI" w:cs="Segoe UI"/>
      <w:sz w:val="18"/>
      <w:szCs w:val="18"/>
      <w:lang w:bidi="en-US"/>
    </w:rPr>
  </w:style>
  <w:style w:type="paragraph" w:styleId="Header">
    <w:name w:val="header"/>
    <w:basedOn w:val="Normal"/>
    <w:link w:val="HeaderChar"/>
    <w:uiPriority w:val="99"/>
    <w:unhideWhenUsed/>
    <w:rsid w:val="00635F32"/>
    <w:pPr>
      <w:tabs>
        <w:tab w:val="center" w:pos="4680"/>
        <w:tab w:val="right" w:pos="9360"/>
      </w:tabs>
    </w:pPr>
  </w:style>
  <w:style w:type="character" w:customStyle="1" w:styleId="HeaderChar">
    <w:name w:val="Header Char"/>
    <w:basedOn w:val="DefaultParagraphFont"/>
    <w:link w:val="Header"/>
    <w:uiPriority w:val="99"/>
    <w:rsid w:val="00635F32"/>
    <w:rPr>
      <w:rFonts w:ascii="Arial" w:eastAsia="Arial" w:hAnsi="Arial" w:cs="Arial"/>
      <w:lang w:bidi="en-US"/>
    </w:rPr>
  </w:style>
  <w:style w:type="paragraph" w:styleId="Footer">
    <w:name w:val="footer"/>
    <w:basedOn w:val="Normal"/>
    <w:link w:val="FooterChar"/>
    <w:uiPriority w:val="99"/>
    <w:unhideWhenUsed/>
    <w:rsid w:val="00635F32"/>
    <w:pPr>
      <w:tabs>
        <w:tab w:val="center" w:pos="4680"/>
        <w:tab w:val="right" w:pos="9360"/>
      </w:tabs>
    </w:pPr>
  </w:style>
  <w:style w:type="character" w:customStyle="1" w:styleId="FooterChar">
    <w:name w:val="Footer Char"/>
    <w:basedOn w:val="DefaultParagraphFont"/>
    <w:link w:val="Footer"/>
    <w:uiPriority w:val="99"/>
    <w:rsid w:val="00635F3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 Laughman</dc:creator>
  <cp:lastModifiedBy>Brooke Durden</cp:lastModifiedBy>
  <cp:revision>2</cp:revision>
  <dcterms:created xsi:type="dcterms:W3CDTF">2020-04-01T13:04:00Z</dcterms:created>
  <dcterms:modified xsi:type="dcterms:W3CDTF">2020-04-01T13:04:00Z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17 for Word</vt:lpwstr>
  </property>
  <property fmtid="{D5CDD505-2E9C-101B-9397-08002B2CF9AE}" pid="4" name="LastSaved">
    <vt:filetime>2020-03-05T00:00:00Z</vt:filetime>
  </property>
</Properties>
</file>