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A4BF" w14:textId="77777777" w:rsidR="00992643" w:rsidRPr="003425E1" w:rsidRDefault="00992643" w:rsidP="00992643">
      <w:pPr>
        <w:jc w:val="center"/>
        <w:rPr>
          <w:rFonts w:ascii="Arial" w:hAnsi="Arial" w:cs="Arial"/>
          <w:sz w:val="24"/>
          <w:szCs w:val="24"/>
          <w:u w:val="single"/>
        </w:rPr>
      </w:pPr>
      <w:bookmarkStart w:id="0" w:name="_GoBack"/>
      <w:bookmarkEnd w:id="0"/>
      <w:r w:rsidRPr="003425E1">
        <w:rPr>
          <w:rFonts w:ascii="Arial" w:hAnsi="Arial" w:cs="Arial"/>
          <w:sz w:val="24"/>
          <w:szCs w:val="24"/>
          <w:u w:val="single"/>
        </w:rPr>
        <w:t>ARTICLE 26</w:t>
      </w:r>
    </w:p>
    <w:p w14:paraId="364916F8" w14:textId="77777777" w:rsidR="00992643" w:rsidRPr="003425E1" w:rsidRDefault="00992643" w:rsidP="00992643">
      <w:pPr>
        <w:jc w:val="both"/>
        <w:rPr>
          <w:rFonts w:ascii="Arial" w:hAnsi="Arial" w:cs="Arial"/>
          <w:sz w:val="24"/>
          <w:szCs w:val="24"/>
          <w:u w:val="single"/>
        </w:rPr>
      </w:pPr>
    </w:p>
    <w:p w14:paraId="1886B2D3" w14:textId="1DA6EE47" w:rsidR="00992643" w:rsidRPr="003425E1" w:rsidRDefault="00992643" w:rsidP="00992643">
      <w:pPr>
        <w:tabs>
          <w:tab w:val="left" w:pos="-720"/>
        </w:tabs>
        <w:suppressAutoHyphens/>
        <w:jc w:val="both"/>
        <w:rPr>
          <w:rFonts w:ascii="Arial" w:hAnsi="Arial" w:cs="Arial"/>
          <w:sz w:val="24"/>
          <w:szCs w:val="24"/>
        </w:rPr>
      </w:pPr>
      <w:r w:rsidRPr="003425E1">
        <w:rPr>
          <w:rFonts w:ascii="Arial" w:hAnsi="Arial" w:cs="Arial"/>
          <w:sz w:val="24"/>
          <w:szCs w:val="24"/>
        </w:rPr>
        <w:t xml:space="preserve">To see if the Town will vote to amend the following Articles within the Norton Zoning Bylaws, Chapter 175 of the General Code, to create a </w:t>
      </w:r>
      <w:r w:rsidR="00FE1E90">
        <w:rPr>
          <w:rFonts w:ascii="Arial" w:hAnsi="Arial" w:cs="Arial"/>
          <w:sz w:val="24"/>
          <w:szCs w:val="24"/>
        </w:rPr>
        <w:t xml:space="preserve">Marijuana Overlay </w:t>
      </w:r>
      <w:r w:rsidRPr="003425E1">
        <w:rPr>
          <w:rFonts w:ascii="Arial" w:hAnsi="Arial" w:cs="Arial"/>
          <w:sz w:val="24"/>
          <w:szCs w:val="24"/>
        </w:rPr>
        <w:t xml:space="preserve">District and to provide for the regulation of </w:t>
      </w:r>
      <w:del w:id="1" w:author="Luciano, Denise [DPYUS]" w:date="2020-03-31T20:21:00Z">
        <w:r w:rsidRPr="003425E1" w:rsidDel="008464DA">
          <w:rPr>
            <w:rFonts w:ascii="Arial" w:hAnsi="Arial" w:cs="Arial"/>
            <w:sz w:val="24"/>
            <w:szCs w:val="24"/>
          </w:rPr>
          <w:delText xml:space="preserve">Adult Use </w:delText>
        </w:r>
      </w:del>
      <w:r w:rsidRPr="003425E1">
        <w:rPr>
          <w:rFonts w:ascii="Arial" w:hAnsi="Arial" w:cs="Arial"/>
          <w:sz w:val="24"/>
          <w:szCs w:val="24"/>
        </w:rPr>
        <w:t>Marijuana Establishments:</w:t>
      </w:r>
    </w:p>
    <w:p w14:paraId="6C37D00F" w14:textId="0D4503F6" w:rsidR="00992643" w:rsidRPr="003425E1" w:rsidRDefault="00992643" w:rsidP="009361C2">
      <w:pPr>
        <w:pStyle w:val="ListParagraph"/>
        <w:numPr>
          <w:ilvl w:val="0"/>
          <w:numId w:val="5"/>
        </w:numPr>
        <w:tabs>
          <w:tab w:val="left" w:pos="-720"/>
        </w:tabs>
        <w:suppressAutoHyphens/>
        <w:jc w:val="both"/>
        <w:rPr>
          <w:rFonts w:ascii="Arial" w:hAnsi="Arial" w:cs="Arial"/>
          <w:sz w:val="24"/>
          <w:szCs w:val="24"/>
        </w:rPr>
      </w:pPr>
      <w:r w:rsidRPr="003425E1">
        <w:rPr>
          <w:rFonts w:ascii="Arial" w:hAnsi="Arial" w:cs="Arial"/>
          <w:sz w:val="24"/>
          <w:szCs w:val="24"/>
        </w:rPr>
        <w:t>Article IV - Use Regulations, §4.4 and §4.5</w:t>
      </w:r>
      <w:r w:rsidR="009361C2" w:rsidRPr="003425E1">
        <w:rPr>
          <w:rFonts w:ascii="Arial" w:hAnsi="Arial" w:cs="Arial"/>
          <w:sz w:val="24"/>
          <w:szCs w:val="24"/>
        </w:rPr>
        <w:t xml:space="preserve"> to allow for marijuana establishments within the </w:t>
      </w:r>
      <w:r w:rsidR="00FE1E90">
        <w:rPr>
          <w:rFonts w:ascii="Arial" w:hAnsi="Arial" w:cs="Arial"/>
          <w:sz w:val="24"/>
          <w:szCs w:val="24"/>
        </w:rPr>
        <w:t xml:space="preserve">Marijuana Overlay </w:t>
      </w:r>
      <w:r w:rsidR="009361C2" w:rsidRPr="003425E1">
        <w:rPr>
          <w:rFonts w:ascii="Arial" w:hAnsi="Arial" w:cs="Arial"/>
          <w:sz w:val="24"/>
          <w:szCs w:val="24"/>
        </w:rPr>
        <w:t>District by Special Permit</w:t>
      </w:r>
      <w:r w:rsidRPr="003425E1">
        <w:rPr>
          <w:rFonts w:ascii="Arial" w:hAnsi="Arial" w:cs="Arial"/>
          <w:sz w:val="24"/>
          <w:szCs w:val="24"/>
        </w:rPr>
        <w:t>; </w:t>
      </w:r>
    </w:p>
    <w:p w14:paraId="4F18C506" w14:textId="731C498E" w:rsidR="00992643" w:rsidRPr="003425E1" w:rsidRDefault="00992643" w:rsidP="009361C2">
      <w:pPr>
        <w:pStyle w:val="ListParagraph"/>
        <w:numPr>
          <w:ilvl w:val="0"/>
          <w:numId w:val="5"/>
        </w:numPr>
        <w:tabs>
          <w:tab w:val="left" w:pos="-720"/>
        </w:tabs>
        <w:suppressAutoHyphens/>
        <w:jc w:val="both"/>
        <w:rPr>
          <w:rFonts w:ascii="Arial" w:hAnsi="Arial" w:cs="Arial"/>
          <w:sz w:val="24"/>
          <w:szCs w:val="24"/>
        </w:rPr>
      </w:pPr>
      <w:r w:rsidRPr="003425E1">
        <w:rPr>
          <w:rFonts w:ascii="Arial" w:hAnsi="Arial" w:cs="Arial"/>
          <w:sz w:val="24"/>
          <w:szCs w:val="24"/>
        </w:rPr>
        <w:t>Article XV - Site Plan Approval, §15.3</w:t>
      </w:r>
      <w:r w:rsidR="009361C2" w:rsidRPr="003425E1">
        <w:rPr>
          <w:rFonts w:ascii="Arial" w:hAnsi="Arial" w:cs="Arial"/>
          <w:sz w:val="24"/>
          <w:szCs w:val="24"/>
        </w:rPr>
        <w:t xml:space="preserve"> to require Site Plan Approval for Marijuana Establishments</w:t>
      </w:r>
      <w:r w:rsidRPr="003425E1">
        <w:rPr>
          <w:rFonts w:ascii="Arial" w:hAnsi="Arial" w:cs="Arial"/>
          <w:sz w:val="24"/>
          <w:szCs w:val="24"/>
        </w:rPr>
        <w:t>; </w:t>
      </w:r>
    </w:p>
    <w:p w14:paraId="0D808175" w14:textId="33D7DD28" w:rsidR="00992643" w:rsidRPr="003425E1" w:rsidRDefault="00992643" w:rsidP="009361C2">
      <w:pPr>
        <w:pStyle w:val="ListParagraph"/>
        <w:numPr>
          <w:ilvl w:val="0"/>
          <w:numId w:val="5"/>
        </w:numPr>
        <w:tabs>
          <w:tab w:val="left" w:pos="-720"/>
        </w:tabs>
        <w:suppressAutoHyphens/>
        <w:jc w:val="both"/>
        <w:rPr>
          <w:rFonts w:ascii="Arial" w:hAnsi="Arial" w:cs="Arial"/>
          <w:sz w:val="24"/>
          <w:szCs w:val="24"/>
        </w:rPr>
      </w:pPr>
      <w:r w:rsidRPr="003425E1">
        <w:rPr>
          <w:rFonts w:ascii="Arial" w:hAnsi="Arial" w:cs="Arial"/>
          <w:sz w:val="24"/>
          <w:szCs w:val="24"/>
        </w:rPr>
        <w:t xml:space="preserve">Article XXI </w:t>
      </w:r>
      <w:r w:rsidR="009361C2" w:rsidRPr="003425E1">
        <w:rPr>
          <w:rFonts w:ascii="Arial" w:hAnsi="Arial" w:cs="Arial"/>
          <w:sz w:val="24"/>
          <w:szCs w:val="24"/>
        </w:rPr>
        <w:t>–</w:t>
      </w:r>
      <w:r w:rsidRPr="003425E1">
        <w:rPr>
          <w:rFonts w:ascii="Arial" w:hAnsi="Arial" w:cs="Arial"/>
          <w:sz w:val="24"/>
          <w:szCs w:val="24"/>
        </w:rPr>
        <w:t xml:space="preserve"> </w:t>
      </w:r>
      <w:r w:rsidR="009361C2" w:rsidRPr="003425E1">
        <w:rPr>
          <w:rFonts w:ascii="Arial" w:hAnsi="Arial" w:cs="Arial"/>
          <w:sz w:val="24"/>
          <w:szCs w:val="24"/>
        </w:rPr>
        <w:t xml:space="preserve">to delete the current Article XXI and replace it with a new Article XXI, which will regulate all marijuana uses within the Town, including </w:t>
      </w:r>
      <w:del w:id="2" w:author="Luciano, Denise [DPYUS]" w:date="2020-03-31T20:21:00Z">
        <w:r w:rsidR="009361C2" w:rsidRPr="003425E1" w:rsidDel="008464DA">
          <w:rPr>
            <w:rFonts w:ascii="Arial" w:hAnsi="Arial" w:cs="Arial"/>
            <w:sz w:val="24"/>
            <w:szCs w:val="24"/>
          </w:rPr>
          <w:delText>Adult Use</w:delText>
        </w:r>
      </w:del>
      <w:r w:rsidR="009361C2" w:rsidRPr="003425E1">
        <w:rPr>
          <w:rFonts w:ascii="Arial" w:hAnsi="Arial" w:cs="Arial"/>
          <w:sz w:val="24"/>
          <w:szCs w:val="24"/>
        </w:rPr>
        <w:t xml:space="preserve"> Marijuana Establishments and </w:t>
      </w:r>
      <w:bookmarkStart w:id="3" w:name="_Hlk34339459"/>
      <w:r w:rsidR="009361C2" w:rsidRPr="003425E1">
        <w:rPr>
          <w:rFonts w:ascii="Arial" w:hAnsi="Arial" w:cs="Arial"/>
          <w:sz w:val="24"/>
          <w:szCs w:val="24"/>
        </w:rPr>
        <w:t xml:space="preserve">Medical Marijuana Treatment Centers </w:t>
      </w:r>
      <w:bookmarkEnd w:id="3"/>
      <w:r w:rsidR="009361C2" w:rsidRPr="003425E1">
        <w:rPr>
          <w:rFonts w:ascii="Arial" w:hAnsi="Arial" w:cs="Arial"/>
          <w:sz w:val="24"/>
          <w:szCs w:val="24"/>
        </w:rPr>
        <w:t>(MTCs), formerly known as Registered Medical Marijuana Dispensaries (</w:t>
      </w:r>
      <w:r w:rsidR="00867EF2">
        <w:rPr>
          <w:rFonts w:ascii="Arial" w:hAnsi="Arial" w:cs="Arial"/>
          <w:sz w:val="24"/>
          <w:szCs w:val="24"/>
        </w:rPr>
        <w:t>R</w:t>
      </w:r>
      <w:r w:rsidR="00FE4E2B" w:rsidRPr="003425E1">
        <w:rPr>
          <w:rFonts w:ascii="Arial" w:hAnsi="Arial" w:cs="Arial"/>
          <w:sz w:val="24"/>
          <w:szCs w:val="24"/>
        </w:rPr>
        <w:t>MD</w:t>
      </w:r>
      <w:r w:rsidR="009361C2" w:rsidRPr="003425E1">
        <w:rPr>
          <w:rFonts w:ascii="Arial" w:hAnsi="Arial" w:cs="Arial"/>
          <w:sz w:val="24"/>
          <w:szCs w:val="24"/>
        </w:rPr>
        <w:t xml:space="preserve">s). </w:t>
      </w:r>
    </w:p>
    <w:p w14:paraId="2D02EAEE" w14:textId="2BB5A020" w:rsidR="00992643" w:rsidRPr="003425E1" w:rsidRDefault="00992643" w:rsidP="00992643">
      <w:pPr>
        <w:tabs>
          <w:tab w:val="left" w:pos="-720"/>
        </w:tabs>
        <w:suppressAutoHyphens/>
        <w:jc w:val="both"/>
        <w:rPr>
          <w:rFonts w:ascii="Arial" w:hAnsi="Arial" w:cs="Arial"/>
          <w:sz w:val="24"/>
          <w:szCs w:val="24"/>
        </w:rPr>
      </w:pPr>
      <w:r w:rsidRPr="003425E1">
        <w:rPr>
          <w:rFonts w:ascii="Arial" w:hAnsi="Arial" w:cs="Arial"/>
          <w:sz w:val="24"/>
          <w:szCs w:val="24"/>
        </w:rPr>
        <w:t xml:space="preserve">and further, to amend the Town’s Zoning Map to show the </w:t>
      </w:r>
      <w:r w:rsidR="00FE1E90">
        <w:rPr>
          <w:rFonts w:ascii="Arial" w:hAnsi="Arial" w:cs="Arial"/>
          <w:sz w:val="24"/>
          <w:szCs w:val="24"/>
        </w:rPr>
        <w:t xml:space="preserve">Marijuana Overlay </w:t>
      </w:r>
      <w:r w:rsidRPr="003425E1">
        <w:rPr>
          <w:rFonts w:ascii="Arial" w:hAnsi="Arial" w:cs="Arial"/>
          <w:sz w:val="24"/>
          <w:szCs w:val="24"/>
        </w:rPr>
        <w:t>District, as shown on the plan on file with the Town Clerk, or take any other action relative thereto:</w:t>
      </w:r>
    </w:p>
    <w:p w14:paraId="6CF5EF8F" w14:textId="77777777" w:rsidR="00992643" w:rsidRDefault="00992643" w:rsidP="00154182">
      <w:pPr>
        <w:shd w:val="clear" w:color="auto" w:fill="FFFFFF"/>
        <w:spacing w:after="0" w:line="240" w:lineRule="auto"/>
        <w:rPr>
          <w:rFonts w:ascii="Arial" w:eastAsia="Times New Roman" w:hAnsi="Arial" w:cs="Arial"/>
          <w:b/>
          <w:bCs/>
          <w:color w:val="000000"/>
          <w:sz w:val="24"/>
          <w:szCs w:val="24"/>
        </w:rPr>
      </w:pPr>
    </w:p>
    <w:p w14:paraId="208DA5FE" w14:textId="6B656378" w:rsidR="00A67082" w:rsidRDefault="006750F0" w:rsidP="00154182">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ARTICLE IV</w:t>
      </w:r>
      <w:r w:rsidR="00242E1E">
        <w:rPr>
          <w:rFonts w:ascii="Arial" w:eastAsia="Times New Roman" w:hAnsi="Arial" w:cs="Arial"/>
          <w:b/>
          <w:bCs/>
          <w:color w:val="000000"/>
          <w:sz w:val="24"/>
          <w:szCs w:val="24"/>
        </w:rPr>
        <w:t xml:space="preserve">   USE REGULATIONS</w:t>
      </w:r>
    </w:p>
    <w:p w14:paraId="406DCE51" w14:textId="77777777" w:rsidR="00253B4E" w:rsidRDefault="00253B4E" w:rsidP="00154182">
      <w:pPr>
        <w:shd w:val="clear" w:color="auto" w:fill="FFFFFF"/>
        <w:spacing w:after="0" w:line="240" w:lineRule="auto"/>
        <w:rPr>
          <w:rFonts w:ascii="Arial" w:eastAsia="Times New Roman" w:hAnsi="Arial" w:cs="Arial"/>
          <w:b/>
          <w:bCs/>
          <w:color w:val="000000"/>
          <w:sz w:val="24"/>
          <w:szCs w:val="24"/>
        </w:rPr>
      </w:pPr>
    </w:p>
    <w:p w14:paraId="0D922D32" w14:textId="43627274" w:rsidR="006750F0" w:rsidRDefault="006750F0" w:rsidP="006750F0">
      <w:pPr>
        <w:shd w:val="clear" w:color="auto" w:fill="FFFFFF"/>
        <w:spacing w:after="0" w:line="240" w:lineRule="auto"/>
        <w:rPr>
          <w:rFonts w:ascii="Arial" w:eastAsia="Times New Roman" w:hAnsi="Arial" w:cs="Arial"/>
          <w:b/>
          <w:bCs/>
          <w:color w:val="000000"/>
          <w:sz w:val="24"/>
          <w:szCs w:val="24"/>
        </w:rPr>
      </w:pPr>
      <w:bookmarkStart w:id="4" w:name="_Hlk29061730"/>
      <w:r w:rsidRPr="006750F0">
        <w:rPr>
          <w:rFonts w:ascii="Arial" w:eastAsia="Times New Roman" w:hAnsi="Arial" w:cs="Arial"/>
          <w:b/>
          <w:bCs/>
          <w:color w:val="000000"/>
          <w:sz w:val="24"/>
          <w:szCs w:val="24"/>
        </w:rPr>
        <w:t>§ 175-</w:t>
      </w:r>
      <w:r>
        <w:rPr>
          <w:rFonts w:ascii="Arial" w:eastAsia="Times New Roman" w:hAnsi="Arial" w:cs="Arial"/>
          <w:b/>
          <w:bCs/>
          <w:color w:val="000000"/>
          <w:sz w:val="24"/>
          <w:szCs w:val="24"/>
        </w:rPr>
        <w:t>4.</w:t>
      </w:r>
      <w:proofErr w:type="gramStart"/>
      <w:r>
        <w:rPr>
          <w:rFonts w:ascii="Arial" w:eastAsia="Times New Roman" w:hAnsi="Arial" w:cs="Arial"/>
          <w:b/>
          <w:bCs/>
          <w:color w:val="000000"/>
          <w:sz w:val="24"/>
          <w:szCs w:val="24"/>
        </w:rPr>
        <w:t>4</w:t>
      </w:r>
      <w:bookmarkEnd w:id="4"/>
      <w:r w:rsidR="00C77D51">
        <w:rPr>
          <w:rFonts w:ascii="Arial" w:eastAsia="Times New Roman" w:hAnsi="Arial" w:cs="Arial"/>
          <w:b/>
          <w:bCs/>
          <w:color w:val="000000"/>
          <w:sz w:val="24"/>
          <w:szCs w:val="24"/>
        </w:rPr>
        <w:t xml:space="preserve">  Commercial</w:t>
      </w:r>
      <w:proofErr w:type="gramEnd"/>
      <w:r w:rsidR="00C77D51">
        <w:rPr>
          <w:rFonts w:ascii="Arial" w:eastAsia="Times New Roman" w:hAnsi="Arial" w:cs="Arial"/>
          <w:b/>
          <w:bCs/>
          <w:color w:val="000000"/>
          <w:sz w:val="24"/>
          <w:szCs w:val="24"/>
        </w:rPr>
        <w:t xml:space="preserve"> Uses</w:t>
      </w:r>
    </w:p>
    <w:tbl>
      <w:tblPr>
        <w:tblStyle w:val="TableGrid"/>
        <w:tblW w:w="9535" w:type="dxa"/>
        <w:tblLayout w:type="fixed"/>
        <w:tblLook w:val="04A0" w:firstRow="1" w:lastRow="0" w:firstColumn="1" w:lastColumn="0" w:noHBand="0" w:noVBand="1"/>
      </w:tblPr>
      <w:tblGrid>
        <w:gridCol w:w="5035"/>
        <w:gridCol w:w="810"/>
        <w:gridCol w:w="757"/>
        <w:gridCol w:w="773"/>
        <w:gridCol w:w="646"/>
        <w:gridCol w:w="704"/>
        <w:gridCol w:w="810"/>
      </w:tblGrid>
      <w:tr w:rsidR="00C77D51" w14:paraId="2C78B62A" w14:textId="77777777" w:rsidTr="006A40E2">
        <w:tc>
          <w:tcPr>
            <w:tcW w:w="5035" w:type="dxa"/>
          </w:tcPr>
          <w:p w14:paraId="4481CB98" w14:textId="1B9B77B6" w:rsidR="00C77D51" w:rsidRDefault="00C77D51" w:rsidP="006750F0">
            <w:pPr>
              <w:rPr>
                <w:rFonts w:ascii="Arial" w:eastAsia="Times New Roman" w:hAnsi="Arial" w:cs="Arial"/>
                <w:b/>
                <w:bCs/>
                <w:color w:val="000000"/>
                <w:sz w:val="24"/>
                <w:szCs w:val="24"/>
              </w:rPr>
            </w:pPr>
          </w:p>
        </w:tc>
        <w:tc>
          <w:tcPr>
            <w:tcW w:w="4500" w:type="dxa"/>
            <w:gridSpan w:val="6"/>
          </w:tcPr>
          <w:p w14:paraId="70B009E6" w14:textId="43260758"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Zoning Districts Allowed Uses</w:t>
            </w:r>
          </w:p>
        </w:tc>
      </w:tr>
      <w:tr w:rsidR="00C77D51" w14:paraId="2C101EBB" w14:textId="77777777" w:rsidTr="006A40E2">
        <w:tc>
          <w:tcPr>
            <w:tcW w:w="5035" w:type="dxa"/>
          </w:tcPr>
          <w:p w14:paraId="6FA6BC19" w14:textId="792A4A52" w:rsidR="00C77D51"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Principal Uses</w:t>
            </w:r>
          </w:p>
        </w:tc>
        <w:tc>
          <w:tcPr>
            <w:tcW w:w="810" w:type="dxa"/>
          </w:tcPr>
          <w:p w14:paraId="6A8B0058" w14:textId="7BF673DC"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R-80</w:t>
            </w:r>
          </w:p>
        </w:tc>
        <w:tc>
          <w:tcPr>
            <w:tcW w:w="757" w:type="dxa"/>
          </w:tcPr>
          <w:p w14:paraId="71991425" w14:textId="2753EF73"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R-60</w:t>
            </w:r>
          </w:p>
        </w:tc>
        <w:tc>
          <w:tcPr>
            <w:tcW w:w="773" w:type="dxa"/>
          </w:tcPr>
          <w:p w14:paraId="18A6CA07" w14:textId="15F9BABA"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R-40</w:t>
            </w:r>
          </w:p>
        </w:tc>
        <w:tc>
          <w:tcPr>
            <w:tcW w:w="646" w:type="dxa"/>
          </w:tcPr>
          <w:p w14:paraId="51A12850" w14:textId="644DCBAB"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VC</w:t>
            </w:r>
          </w:p>
        </w:tc>
        <w:tc>
          <w:tcPr>
            <w:tcW w:w="704" w:type="dxa"/>
          </w:tcPr>
          <w:p w14:paraId="2E9460A0" w14:textId="178B4075"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C</w:t>
            </w:r>
          </w:p>
        </w:tc>
        <w:tc>
          <w:tcPr>
            <w:tcW w:w="810" w:type="dxa"/>
          </w:tcPr>
          <w:p w14:paraId="0D4BB29E" w14:textId="54347A1B" w:rsidR="00C77D51" w:rsidRDefault="00C77D51" w:rsidP="00C77D5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I</w:t>
            </w:r>
          </w:p>
        </w:tc>
      </w:tr>
      <w:tr w:rsidR="00A67082" w14:paraId="3D511904" w14:textId="77777777" w:rsidTr="006A40E2">
        <w:tc>
          <w:tcPr>
            <w:tcW w:w="5035" w:type="dxa"/>
          </w:tcPr>
          <w:p w14:paraId="78C35CA9" w14:textId="1660A4E1" w:rsidR="00A67082" w:rsidRPr="00292B63" w:rsidRDefault="007F06DF" w:rsidP="006750F0">
            <w:pPr>
              <w:rPr>
                <w:rFonts w:ascii="Arial" w:hAnsi="Arial" w:cs="Arial"/>
                <w:color w:val="333333"/>
                <w:sz w:val="24"/>
                <w:szCs w:val="24"/>
                <w:shd w:val="clear" w:color="auto" w:fill="FFFFFF"/>
              </w:rPr>
            </w:pPr>
            <w:r>
              <w:rPr>
                <w:rFonts w:ascii="Arial" w:hAnsi="Arial" w:cs="Arial"/>
                <w:color w:val="333333"/>
                <w:sz w:val="24"/>
                <w:szCs w:val="24"/>
                <w:shd w:val="clear" w:color="auto" w:fill="FFFFFF"/>
              </w:rPr>
              <w:t>Medical Marijuana Treatment Center (“MTC”)</w:t>
            </w:r>
          </w:p>
        </w:tc>
        <w:tc>
          <w:tcPr>
            <w:tcW w:w="810" w:type="dxa"/>
          </w:tcPr>
          <w:p w14:paraId="79C6B81A" w14:textId="368590E2" w:rsidR="00A67082" w:rsidRDefault="00A67082"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57" w:type="dxa"/>
          </w:tcPr>
          <w:p w14:paraId="5791AF43" w14:textId="3D13F030" w:rsidR="00A67082" w:rsidRDefault="00A67082"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73" w:type="dxa"/>
          </w:tcPr>
          <w:p w14:paraId="0AFD73E3" w14:textId="40F24338" w:rsidR="00A67082" w:rsidRDefault="00A67082"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646" w:type="dxa"/>
          </w:tcPr>
          <w:p w14:paraId="38537713" w14:textId="14A20A62" w:rsidR="00A67082" w:rsidDel="00CA3ABC" w:rsidRDefault="006A4FEE"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7F06DF" w:rsidRPr="006A40E2">
              <w:rPr>
                <w:rFonts w:ascii="Arial" w:eastAsia="Times New Roman" w:hAnsi="Arial" w:cs="Arial"/>
                <w:b/>
                <w:bCs/>
                <w:color w:val="000000"/>
                <w:sz w:val="24"/>
                <w:szCs w:val="24"/>
                <w:vertAlign w:val="superscript"/>
              </w:rPr>
              <w:t>+</w:t>
            </w:r>
          </w:p>
        </w:tc>
        <w:tc>
          <w:tcPr>
            <w:tcW w:w="704" w:type="dxa"/>
          </w:tcPr>
          <w:p w14:paraId="750BE2CD" w14:textId="2774FF62" w:rsidR="00A67082" w:rsidDel="00C77D51" w:rsidRDefault="006A4FEE"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7F06DF" w:rsidRPr="006A40E2">
              <w:rPr>
                <w:rFonts w:ascii="Arial" w:eastAsia="Times New Roman" w:hAnsi="Arial" w:cs="Arial"/>
                <w:b/>
                <w:bCs/>
                <w:color w:val="000000"/>
                <w:sz w:val="24"/>
                <w:szCs w:val="24"/>
                <w:vertAlign w:val="superscript"/>
              </w:rPr>
              <w:t>+</w:t>
            </w:r>
          </w:p>
        </w:tc>
        <w:tc>
          <w:tcPr>
            <w:tcW w:w="810" w:type="dxa"/>
          </w:tcPr>
          <w:p w14:paraId="6408B693" w14:textId="4E762BC4" w:rsidR="00A67082" w:rsidRDefault="00A67082"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7F06DF" w:rsidRPr="006A40E2">
              <w:rPr>
                <w:rFonts w:ascii="Arial" w:eastAsia="Times New Roman" w:hAnsi="Arial" w:cs="Arial"/>
                <w:b/>
                <w:bCs/>
                <w:color w:val="000000"/>
                <w:sz w:val="24"/>
                <w:szCs w:val="24"/>
                <w:vertAlign w:val="superscript"/>
              </w:rPr>
              <w:t>+</w:t>
            </w:r>
          </w:p>
        </w:tc>
      </w:tr>
      <w:tr w:rsidR="00C77D51" w14:paraId="4DCFD925" w14:textId="77777777" w:rsidTr="006A40E2">
        <w:tc>
          <w:tcPr>
            <w:tcW w:w="5035" w:type="dxa"/>
          </w:tcPr>
          <w:p w14:paraId="2DF13B9B" w14:textId="612797D5" w:rsidR="006750F0" w:rsidRPr="00292B63" w:rsidRDefault="006750F0" w:rsidP="006750F0">
            <w:pPr>
              <w:rPr>
                <w:rFonts w:ascii="Arial" w:eastAsia="Times New Roman" w:hAnsi="Arial" w:cs="Arial"/>
                <w:b/>
                <w:bCs/>
                <w:color w:val="000000"/>
                <w:sz w:val="24"/>
                <w:szCs w:val="24"/>
              </w:rPr>
            </w:pPr>
            <w:r w:rsidRPr="00292B63">
              <w:rPr>
                <w:rFonts w:ascii="Arial" w:hAnsi="Arial" w:cs="Arial"/>
                <w:color w:val="333333"/>
                <w:sz w:val="24"/>
                <w:szCs w:val="24"/>
                <w:shd w:val="clear" w:color="auto" w:fill="FFFFFF"/>
              </w:rPr>
              <w:t>Marijuana establishment, excluding "social consumption establishments" of any kind, including private social clubs, exercise or holistic studios or facilities and all other private entities</w:t>
            </w:r>
          </w:p>
        </w:tc>
        <w:tc>
          <w:tcPr>
            <w:tcW w:w="810" w:type="dxa"/>
          </w:tcPr>
          <w:p w14:paraId="1A8874B0" w14:textId="5A827943"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57" w:type="dxa"/>
          </w:tcPr>
          <w:p w14:paraId="7FF1536F" w14:textId="5A72D907"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73" w:type="dxa"/>
          </w:tcPr>
          <w:p w14:paraId="681ABECF" w14:textId="02FCCBA5"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646" w:type="dxa"/>
          </w:tcPr>
          <w:p w14:paraId="65170435" w14:textId="00A88FFD" w:rsidR="006750F0" w:rsidRDefault="00CA3ABC"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FE4E2B" w:rsidRPr="006A40E2">
              <w:rPr>
                <w:rFonts w:ascii="Arial" w:eastAsia="Times New Roman" w:hAnsi="Arial" w:cs="Arial"/>
                <w:b/>
                <w:bCs/>
                <w:color w:val="000000"/>
                <w:sz w:val="24"/>
                <w:szCs w:val="24"/>
                <w:vertAlign w:val="superscript"/>
              </w:rPr>
              <w:t>+</w:t>
            </w:r>
          </w:p>
        </w:tc>
        <w:tc>
          <w:tcPr>
            <w:tcW w:w="704" w:type="dxa"/>
          </w:tcPr>
          <w:p w14:paraId="3F094C81" w14:textId="239BBB77"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FE4E2B">
              <w:rPr>
                <w:rFonts w:ascii="Arial" w:eastAsia="Times New Roman" w:hAnsi="Arial" w:cs="Arial"/>
                <w:b/>
                <w:bCs/>
                <w:color w:val="000000"/>
                <w:sz w:val="24"/>
                <w:szCs w:val="24"/>
                <w:vertAlign w:val="superscript"/>
              </w:rPr>
              <w:t>+</w:t>
            </w:r>
          </w:p>
        </w:tc>
        <w:tc>
          <w:tcPr>
            <w:tcW w:w="810" w:type="dxa"/>
          </w:tcPr>
          <w:p w14:paraId="62C8D63D" w14:textId="4B71B490"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SP</w:t>
            </w:r>
            <w:r w:rsidR="007F06DF" w:rsidRPr="006A40E2">
              <w:rPr>
                <w:rFonts w:ascii="Arial" w:eastAsia="Times New Roman" w:hAnsi="Arial" w:cs="Arial"/>
                <w:b/>
                <w:bCs/>
                <w:color w:val="000000"/>
                <w:sz w:val="24"/>
                <w:szCs w:val="24"/>
                <w:vertAlign w:val="superscript"/>
              </w:rPr>
              <w:t>+</w:t>
            </w:r>
          </w:p>
        </w:tc>
      </w:tr>
      <w:tr w:rsidR="00C77D51" w14:paraId="05792FC9" w14:textId="77777777" w:rsidTr="006A40E2">
        <w:tc>
          <w:tcPr>
            <w:tcW w:w="5035" w:type="dxa"/>
          </w:tcPr>
          <w:p w14:paraId="39CA4B5D" w14:textId="32FFB41B" w:rsidR="006750F0" w:rsidRPr="00292B63" w:rsidRDefault="006750F0" w:rsidP="006750F0">
            <w:pPr>
              <w:rPr>
                <w:rFonts w:ascii="Arial" w:eastAsia="Times New Roman" w:hAnsi="Arial" w:cs="Arial"/>
                <w:b/>
                <w:bCs/>
                <w:color w:val="000000"/>
                <w:sz w:val="24"/>
                <w:szCs w:val="24"/>
              </w:rPr>
            </w:pPr>
            <w:del w:id="5" w:author="Luciano, Denise [DPYUS]" w:date="2020-03-31T20:23:00Z">
              <w:r w:rsidRPr="00292B63" w:rsidDel="008464DA">
                <w:rPr>
                  <w:rFonts w:ascii="Arial" w:hAnsi="Arial" w:cs="Arial"/>
                  <w:color w:val="333333"/>
                  <w:sz w:val="24"/>
                  <w:szCs w:val="24"/>
                  <w:shd w:val="clear" w:color="auto" w:fill="FFFFFF"/>
                </w:rPr>
                <w:delText xml:space="preserve">Marijuana establishment, </w:delText>
              </w:r>
            </w:del>
            <w:del w:id="6" w:author="Trace" w:date="2020-04-01T07:16:00Z">
              <w:r w:rsidRPr="00292B63" w:rsidDel="00555282">
                <w:rPr>
                  <w:rFonts w:ascii="Arial" w:hAnsi="Arial" w:cs="Arial"/>
                  <w:color w:val="333333"/>
                  <w:sz w:val="24"/>
                  <w:szCs w:val="24"/>
                  <w:shd w:val="clear" w:color="auto" w:fill="FFFFFF"/>
                </w:rPr>
                <w:delText>"</w:delText>
              </w:r>
            </w:del>
            <w:ins w:id="7" w:author="Trace" w:date="2020-04-01T07:16:00Z">
              <w:r w:rsidR="00555282">
                <w:rPr>
                  <w:rFonts w:ascii="Arial" w:hAnsi="Arial" w:cs="Arial"/>
                  <w:color w:val="333333"/>
                  <w:sz w:val="24"/>
                  <w:szCs w:val="24"/>
                  <w:shd w:val="clear" w:color="auto" w:fill="FFFFFF"/>
                </w:rPr>
                <w:t>S</w:t>
              </w:r>
            </w:ins>
            <w:del w:id="8" w:author="Trace" w:date="2020-04-01T07:15:00Z">
              <w:r w:rsidRPr="00292B63" w:rsidDel="00555282">
                <w:rPr>
                  <w:rFonts w:ascii="Arial" w:hAnsi="Arial" w:cs="Arial"/>
                  <w:color w:val="333333"/>
                  <w:sz w:val="24"/>
                  <w:szCs w:val="24"/>
                  <w:shd w:val="clear" w:color="auto" w:fill="FFFFFF"/>
                </w:rPr>
                <w:delText>s</w:delText>
              </w:r>
            </w:del>
            <w:r w:rsidRPr="00292B63">
              <w:rPr>
                <w:rFonts w:ascii="Arial" w:hAnsi="Arial" w:cs="Arial"/>
                <w:color w:val="333333"/>
                <w:sz w:val="24"/>
                <w:szCs w:val="24"/>
                <w:shd w:val="clear" w:color="auto" w:fill="FFFFFF"/>
              </w:rPr>
              <w:t xml:space="preserve">ocial consumption </w:t>
            </w:r>
            <w:ins w:id="9" w:author="Trace" w:date="2020-04-01T07:16:00Z">
              <w:r w:rsidR="00555282">
                <w:rPr>
                  <w:rFonts w:ascii="Arial" w:hAnsi="Arial" w:cs="Arial"/>
                  <w:color w:val="333333"/>
                  <w:sz w:val="24"/>
                  <w:szCs w:val="24"/>
                  <w:shd w:val="clear" w:color="auto" w:fill="FFFFFF"/>
                </w:rPr>
                <w:t xml:space="preserve">Marijuana </w:t>
              </w:r>
            </w:ins>
            <w:del w:id="10" w:author="Trace" w:date="2020-04-01T07:16:00Z">
              <w:r w:rsidRPr="00292B63" w:rsidDel="00555282">
                <w:rPr>
                  <w:rFonts w:ascii="Arial" w:hAnsi="Arial" w:cs="Arial"/>
                  <w:color w:val="333333"/>
                  <w:sz w:val="24"/>
                  <w:szCs w:val="24"/>
                  <w:shd w:val="clear" w:color="auto" w:fill="FFFFFF"/>
                </w:rPr>
                <w:delText>e</w:delText>
              </w:r>
            </w:del>
            <w:ins w:id="11" w:author="Trace" w:date="2020-04-01T07:16:00Z">
              <w:r w:rsidR="00555282">
                <w:rPr>
                  <w:rFonts w:ascii="Arial" w:hAnsi="Arial" w:cs="Arial"/>
                  <w:color w:val="333333"/>
                  <w:sz w:val="24"/>
                  <w:szCs w:val="24"/>
                  <w:shd w:val="clear" w:color="auto" w:fill="FFFFFF"/>
                </w:rPr>
                <w:t>E</w:t>
              </w:r>
            </w:ins>
            <w:r w:rsidRPr="00292B63">
              <w:rPr>
                <w:rFonts w:ascii="Arial" w:hAnsi="Arial" w:cs="Arial"/>
                <w:color w:val="333333"/>
                <w:sz w:val="24"/>
                <w:szCs w:val="24"/>
                <w:shd w:val="clear" w:color="auto" w:fill="FFFFFF"/>
              </w:rPr>
              <w:t>stablishments</w:t>
            </w:r>
            <w:del w:id="12" w:author="Trace" w:date="2020-04-01T07:16:00Z">
              <w:r w:rsidRPr="00292B63" w:rsidDel="00555282">
                <w:rPr>
                  <w:rFonts w:ascii="Arial" w:hAnsi="Arial" w:cs="Arial"/>
                  <w:color w:val="333333"/>
                  <w:sz w:val="24"/>
                  <w:szCs w:val="24"/>
                  <w:shd w:val="clear" w:color="auto" w:fill="FFFFFF"/>
                </w:rPr>
                <w:delText>"</w:delText>
              </w:r>
            </w:del>
            <w:r w:rsidRPr="00292B63">
              <w:rPr>
                <w:rFonts w:ascii="Arial" w:hAnsi="Arial" w:cs="Arial"/>
                <w:color w:val="333333"/>
                <w:sz w:val="24"/>
                <w:szCs w:val="24"/>
                <w:shd w:val="clear" w:color="auto" w:fill="FFFFFF"/>
              </w:rPr>
              <w:t xml:space="preserve"> of any kind, including private social clubs, exercise or holistic studios or facilities and all other private entities</w:t>
            </w:r>
          </w:p>
        </w:tc>
        <w:tc>
          <w:tcPr>
            <w:tcW w:w="810" w:type="dxa"/>
          </w:tcPr>
          <w:p w14:paraId="20BA1058" w14:textId="63125687"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57" w:type="dxa"/>
          </w:tcPr>
          <w:p w14:paraId="1D11C67B" w14:textId="518E5EDF"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73" w:type="dxa"/>
          </w:tcPr>
          <w:p w14:paraId="4DF80D3D" w14:textId="5DDA6514"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646" w:type="dxa"/>
          </w:tcPr>
          <w:p w14:paraId="4020AB9C" w14:textId="1E64A8D4"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704" w:type="dxa"/>
          </w:tcPr>
          <w:p w14:paraId="40646054" w14:textId="16AD8A76"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c>
          <w:tcPr>
            <w:tcW w:w="810" w:type="dxa"/>
          </w:tcPr>
          <w:p w14:paraId="65D05C7E" w14:textId="1AA5823F" w:rsidR="006750F0" w:rsidRDefault="00C77D51" w:rsidP="006750F0">
            <w:pPr>
              <w:rPr>
                <w:rFonts w:ascii="Arial" w:eastAsia="Times New Roman" w:hAnsi="Arial" w:cs="Arial"/>
                <w:b/>
                <w:bCs/>
                <w:color w:val="000000"/>
                <w:sz w:val="24"/>
                <w:szCs w:val="24"/>
              </w:rPr>
            </w:pPr>
            <w:r>
              <w:rPr>
                <w:rFonts w:ascii="Arial" w:eastAsia="Times New Roman" w:hAnsi="Arial" w:cs="Arial"/>
                <w:b/>
                <w:bCs/>
                <w:color w:val="000000"/>
                <w:sz w:val="24"/>
                <w:szCs w:val="24"/>
              </w:rPr>
              <w:t>N</w:t>
            </w:r>
          </w:p>
        </w:tc>
      </w:tr>
    </w:tbl>
    <w:p w14:paraId="38D247A8" w14:textId="3E56C92B" w:rsidR="006750F0" w:rsidRPr="00C77D51" w:rsidRDefault="007F06DF" w:rsidP="00C77D51">
      <w:pPr>
        <w:shd w:val="clear" w:color="auto" w:fill="FFFFFF"/>
        <w:spacing w:after="0" w:line="240" w:lineRule="auto"/>
        <w:rPr>
          <w:rFonts w:ascii="Arial" w:eastAsia="Times New Roman" w:hAnsi="Arial" w:cs="Arial"/>
          <w:b/>
          <w:bCs/>
          <w:color w:val="000000"/>
          <w:sz w:val="24"/>
          <w:szCs w:val="24"/>
        </w:rPr>
      </w:pPr>
      <w:r w:rsidRPr="006A40E2">
        <w:rPr>
          <w:rFonts w:ascii="Arial" w:eastAsia="Times New Roman" w:hAnsi="Arial" w:cs="Arial"/>
          <w:b/>
          <w:bCs/>
          <w:color w:val="000000"/>
          <w:sz w:val="24"/>
          <w:szCs w:val="24"/>
          <w:vertAlign w:val="superscript"/>
        </w:rPr>
        <w:t>+</w:t>
      </w:r>
      <w:r w:rsidR="006A4FEE">
        <w:rPr>
          <w:rFonts w:ascii="Arial" w:eastAsia="Times New Roman" w:hAnsi="Arial" w:cs="Arial"/>
          <w:b/>
          <w:bCs/>
          <w:color w:val="000000"/>
          <w:sz w:val="24"/>
          <w:szCs w:val="24"/>
        </w:rPr>
        <w:t>O</w:t>
      </w:r>
      <w:r w:rsidR="00C77D51">
        <w:rPr>
          <w:rFonts w:ascii="Arial" w:eastAsia="Times New Roman" w:hAnsi="Arial" w:cs="Arial"/>
          <w:b/>
          <w:bCs/>
          <w:color w:val="000000"/>
          <w:sz w:val="24"/>
          <w:szCs w:val="24"/>
        </w:rPr>
        <w:t xml:space="preserve">nly areas designated on </w:t>
      </w:r>
      <w:r w:rsidR="00FE1E90">
        <w:rPr>
          <w:rFonts w:ascii="Arial" w:eastAsia="Times New Roman" w:hAnsi="Arial" w:cs="Arial"/>
          <w:b/>
          <w:bCs/>
          <w:color w:val="000000"/>
          <w:sz w:val="24"/>
          <w:szCs w:val="24"/>
        </w:rPr>
        <w:t>Marijuana Overlay District</w:t>
      </w:r>
    </w:p>
    <w:p w14:paraId="6F7FAC17" w14:textId="77777777" w:rsidR="00304F3B" w:rsidRDefault="00304F3B" w:rsidP="00304F3B">
      <w:pPr>
        <w:shd w:val="clear" w:color="auto" w:fill="FFFFFF"/>
        <w:spacing w:after="0" w:line="240" w:lineRule="auto"/>
        <w:rPr>
          <w:rFonts w:ascii="Arial" w:eastAsia="Times New Roman" w:hAnsi="Arial" w:cs="Arial"/>
          <w:b/>
          <w:bCs/>
          <w:color w:val="000000"/>
          <w:sz w:val="24"/>
          <w:szCs w:val="24"/>
        </w:rPr>
      </w:pPr>
    </w:p>
    <w:p w14:paraId="35898B05" w14:textId="2934FAE1" w:rsidR="002C71FF" w:rsidRPr="006750F0" w:rsidRDefault="002C71FF" w:rsidP="00154182">
      <w:pPr>
        <w:shd w:val="clear" w:color="auto" w:fill="FFFFFF"/>
        <w:spacing w:after="0" w:line="240" w:lineRule="auto"/>
        <w:rPr>
          <w:rFonts w:ascii="Arial" w:eastAsia="Times New Roman" w:hAnsi="Arial" w:cs="Arial"/>
          <w:b/>
          <w:bCs/>
          <w:color w:val="000000"/>
          <w:sz w:val="24"/>
          <w:szCs w:val="24"/>
        </w:rPr>
      </w:pPr>
      <w:r w:rsidRPr="006750F0">
        <w:rPr>
          <w:rFonts w:ascii="Arial" w:eastAsia="Times New Roman" w:hAnsi="Arial" w:cs="Arial"/>
          <w:b/>
          <w:bCs/>
          <w:color w:val="000000"/>
          <w:sz w:val="24"/>
          <w:szCs w:val="24"/>
        </w:rPr>
        <w:t>ARTICLE XV SITE PLAN APPROVAL</w:t>
      </w:r>
      <w:r w:rsidR="006750F0">
        <w:rPr>
          <w:rFonts w:ascii="Arial" w:eastAsia="Times New Roman" w:hAnsi="Arial" w:cs="Arial"/>
          <w:b/>
          <w:bCs/>
          <w:color w:val="000000"/>
          <w:sz w:val="24"/>
          <w:szCs w:val="24"/>
        </w:rPr>
        <w:t xml:space="preserve"> </w:t>
      </w:r>
    </w:p>
    <w:p w14:paraId="392287FA" w14:textId="53793301" w:rsidR="002C71FF" w:rsidRPr="006750F0" w:rsidRDefault="002C71FF" w:rsidP="00154182">
      <w:pPr>
        <w:shd w:val="clear" w:color="auto" w:fill="FFFFFF"/>
        <w:spacing w:after="0" w:line="240" w:lineRule="auto"/>
        <w:rPr>
          <w:rFonts w:ascii="Arial" w:eastAsia="Times New Roman" w:hAnsi="Arial" w:cs="Arial"/>
          <w:b/>
          <w:bCs/>
          <w:color w:val="000000"/>
          <w:sz w:val="24"/>
          <w:szCs w:val="24"/>
        </w:rPr>
      </w:pPr>
      <w:r w:rsidRPr="006750F0">
        <w:rPr>
          <w:rFonts w:ascii="Arial" w:eastAsia="Times New Roman" w:hAnsi="Arial" w:cs="Arial"/>
          <w:b/>
          <w:bCs/>
          <w:color w:val="000000"/>
          <w:sz w:val="24"/>
          <w:szCs w:val="24"/>
        </w:rPr>
        <w:t>§ 175-15.3</w:t>
      </w:r>
      <w:r w:rsidR="006750F0" w:rsidRPr="006750F0">
        <w:rPr>
          <w:rFonts w:ascii="Arial" w:eastAsia="Times New Roman" w:hAnsi="Arial" w:cs="Arial"/>
          <w:b/>
          <w:bCs/>
          <w:color w:val="000000"/>
          <w:sz w:val="24"/>
          <w:szCs w:val="24"/>
        </w:rPr>
        <w:t>, part F</w:t>
      </w:r>
    </w:p>
    <w:p w14:paraId="3AF09A94" w14:textId="79484CE9" w:rsidR="006750F0" w:rsidRPr="006750F0" w:rsidRDefault="006750F0" w:rsidP="006750F0">
      <w:pPr>
        <w:spacing w:after="0" w:line="240" w:lineRule="auto"/>
        <w:rPr>
          <w:rFonts w:ascii="Arial" w:eastAsia="Times New Roman" w:hAnsi="Arial" w:cs="Arial"/>
          <w:sz w:val="24"/>
          <w:szCs w:val="24"/>
        </w:rPr>
      </w:pPr>
      <w:r w:rsidRPr="006750F0">
        <w:rPr>
          <w:rFonts w:ascii="Arial" w:eastAsia="Times New Roman" w:hAnsi="Arial" w:cs="Arial"/>
          <w:color w:val="333333"/>
          <w:sz w:val="24"/>
          <w:szCs w:val="24"/>
          <w:shd w:val="clear" w:color="auto" w:fill="FFFFFF"/>
        </w:rPr>
        <w:t xml:space="preserve">All "marijuana establishments," </w:t>
      </w:r>
      <w:r w:rsidR="004309FC" w:rsidRPr="006A40E2">
        <w:rPr>
          <w:rFonts w:ascii="Arial" w:eastAsia="Times New Roman" w:hAnsi="Arial" w:cs="Arial"/>
          <w:b/>
          <w:bCs/>
          <w:color w:val="333333"/>
          <w:sz w:val="24"/>
          <w:szCs w:val="24"/>
          <w:shd w:val="clear" w:color="auto" w:fill="FFFFFF"/>
        </w:rPr>
        <w:t xml:space="preserve">and </w:t>
      </w:r>
      <w:r w:rsidR="001F7325" w:rsidRPr="006A40E2">
        <w:rPr>
          <w:rFonts w:ascii="Arial" w:eastAsia="Times New Roman" w:hAnsi="Arial" w:cs="Arial"/>
          <w:b/>
          <w:bCs/>
          <w:color w:val="333333"/>
          <w:sz w:val="24"/>
          <w:szCs w:val="24"/>
          <w:shd w:val="clear" w:color="auto" w:fill="FFFFFF"/>
        </w:rPr>
        <w:t>MTC</w:t>
      </w:r>
      <w:r w:rsidR="004309FC" w:rsidRPr="006A40E2">
        <w:rPr>
          <w:rFonts w:ascii="Arial" w:eastAsia="Times New Roman" w:hAnsi="Arial" w:cs="Arial"/>
          <w:b/>
          <w:bCs/>
          <w:color w:val="333333"/>
          <w:sz w:val="24"/>
          <w:szCs w:val="24"/>
          <w:shd w:val="clear" w:color="auto" w:fill="FFFFFF"/>
        </w:rPr>
        <w:t>s</w:t>
      </w:r>
      <w:r w:rsidR="004309FC">
        <w:rPr>
          <w:rFonts w:ascii="Arial" w:eastAsia="Times New Roman" w:hAnsi="Arial" w:cs="Arial"/>
          <w:color w:val="333333"/>
          <w:sz w:val="24"/>
          <w:szCs w:val="24"/>
          <w:shd w:val="clear" w:color="auto" w:fill="FFFFFF"/>
        </w:rPr>
        <w:t xml:space="preserve"> </w:t>
      </w:r>
      <w:r w:rsidRPr="006750F0">
        <w:rPr>
          <w:rFonts w:ascii="Arial" w:eastAsia="Times New Roman" w:hAnsi="Arial" w:cs="Arial"/>
          <w:color w:val="333333"/>
          <w:sz w:val="24"/>
          <w:szCs w:val="24"/>
          <w:shd w:val="clear" w:color="auto" w:fill="FFFFFF"/>
        </w:rPr>
        <w:t>as defined in Article </w:t>
      </w:r>
      <w:hyperlink r:id="rId11" w:anchor="28321078" w:history="1">
        <w:r w:rsidRPr="006750F0">
          <w:rPr>
            <w:rFonts w:ascii="Arial" w:eastAsia="Times New Roman" w:hAnsi="Arial" w:cs="Arial"/>
            <w:b/>
            <w:bCs/>
            <w:color w:val="333333"/>
            <w:sz w:val="24"/>
            <w:szCs w:val="24"/>
            <w:u w:val="single"/>
            <w:shd w:val="clear" w:color="auto" w:fill="FFFFFF"/>
          </w:rPr>
          <w:t>II</w:t>
        </w:r>
      </w:hyperlink>
      <w:r w:rsidRPr="006750F0">
        <w:rPr>
          <w:rFonts w:ascii="Arial" w:eastAsia="Times New Roman" w:hAnsi="Arial" w:cs="Arial"/>
          <w:color w:val="333333"/>
          <w:sz w:val="24"/>
          <w:szCs w:val="24"/>
          <w:shd w:val="clear" w:color="auto" w:fill="FFFFFF"/>
        </w:rPr>
        <w:t>, Definitions, shall require </w:t>
      </w:r>
      <w:r w:rsidR="00403CD9">
        <w:rPr>
          <w:rFonts w:ascii="Arial" w:eastAsia="Times New Roman" w:hAnsi="Arial" w:cs="Arial"/>
          <w:color w:val="333333"/>
          <w:sz w:val="24"/>
          <w:szCs w:val="24"/>
          <w:shd w:val="clear" w:color="auto" w:fill="FFFFFF"/>
        </w:rPr>
        <w:t>site plan</w:t>
      </w:r>
      <w:r w:rsidRPr="006750F0">
        <w:rPr>
          <w:rFonts w:ascii="Arial" w:eastAsia="Times New Roman" w:hAnsi="Arial" w:cs="Arial"/>
          <w:color w:val="333333"/>
          <w:sz w:val="24"/>
          <w:szCs w:val="24"/>
          <w:shd w:val="clear" w:color="auto" w:fill="FFFFFF"/>
        </w:rPr>
        <w:t> approval, including those with less than 2,500 square feet and/or less than 10 parking spaces that would otherwise be exempt from </w:t>
      </w:r>
      <w:r w:rsidR="00403CD9">
        <w:rPr>
          <w:rFonts w:ascii="Arial" w:eastAsia="Times New Roman" w:hAnsi="Arial" w:cs="Arial"/>
          <w:color w:val="333333"/>
          <w:sz w:val="24"/>
          <w:szCs w:val="24"/>
          <w:shd w:val="clear" w:color="auto" w:fill="FFFFFF"/>
        </w:rPr>
        <w:t>site plan</w:t>
      </w:r>
      <w:r w:rsidRPr="006750F0">
        <w:rPr>
          <w:rFonts w:ascii="Arial" w:eastAsia="Times New Roman" w:hAnsi="Arial" w:cs="Arial"/>
          <w:color w:val="333333"/>
          <w:sz w:val="24"/>
          <w:szCs w:val="24"/>
          <w:shd w:val="clear" w:color="auto" w:fill="FFFFFF"/>
        </w:rPr>
        <w:t> review. All </w:t>
      </w:r>
      <w:r w:rsidR="00403CD9">
        <w:rPr>
          <w:rFonts w:ascii="Arial" w:eastAsia="Times New Roman" w:hAnsi="Arial" w:cs="Arial"/>
          <w:color w:val="333333"/>
          <w:sz w:val="24"/>
          <w:szCs w:val="24"/>
          <w:shd w:val="clear" w:color="auto" w:fill="FFFFFF"/>
        </w:rPr>
        <w:t>site plan</w:t>
      </w:r>
      <w:r w:rsidRPr="006750F0">
        <w:rPr>
          <w:rFonts w:ascii="Arial" w:eastAsia="Times New Roman" w:hAnsi="Arial" w:cs="Arial"/>
          <w:color w:val="333333"/>
          <w:sz w:val="24"/>
          <w:szCs w:val="24"/>
          <w:shd w:val="clear" w:color="auto" w:fill="FFFFFF"/>
        </w:rPr>
        <w:t> applications submitted for marijuana establishments</w:t>
      </w:r>
      <w:r w:rsidR="004309FC">
        <w:rPr>
          <w:rFonts w:ascii="Arial" w:eastAsia="Times New Roman" w:hAnsi="Arial" w:cs="Arial"/>
          <w:color w:val="333333"/>
          <w:sz w:val="24"/>
          <w:szCs w:val="24"/>
          <w:shd w:val="clear" w:color="auto" w:fill="FFFFFF"/>
        </w:rPr>
        <w:t xml:space="preserve"> </w:t>
      </w:r>
      <w:r w:rsidR="004309FC" w:rsidRPr="006A40E2">
        <w:rPr>
          <w:rFonts w:ascii="Arial" w:eastAsia="Times New Roman" w:hAnsi="Arial" w:cs="Arial"/>
          <w:b/>
          <w:bCs/>
          <w:color w:val="333333"/>
          <w:sz w:val="24"/>
          <w:szCs w:val="24"/>
          <w:shd w:val="clear" w:color="auto" w:fill="FFFFFF"/>
        </w:rPr>
        <w:t xml:space="preserve">and </w:t>
      </w:r>
      <w:r w:rsidR="001F7325" w:rsidRPr="006A40E2">
        <w:rPr>
          <w:rFonts w:ascii="Arial" w:eastAsia="Times New Roman" w:hAnsi="Arial" w:cs="Arial"/>
          <w:b/>
          <w:bCs/>
          <w:color w:val="333333"/>
          <w:sz w:val="24"/>
          <w:szCs w:val="24"/>
          <w:shd w:val="clear" w:color="auto" w:fill="FFFFFF"/>
        </w:rPr>
        <w:t>MTC</w:t>
      </w:r>
      <w:r w:rsidR="004309FC" w:rsidRPr="006A40E2">
        <w:rPr>
          <w:rFonts w:ascii="Arial" w:eastAsia="Times New Roman" w:hAnsi="Arial" w:cs="Arial"/>
          <w:b/>
          <w:bCs/>
          <w:color w:val="333333"/>
          <w:sz w:val="24"/>
          <w:szCs w:val="24"/>
          <w:shd w:val="clear" w:color="auto" w:fill="FFFFFF"/>
        </w:rPr>
        <w:t>s</w:t>
      </w:r>
      <w:r w:rsidRPr="006750F0">
        <w:rPr>
          <w:rFonts w:ascii="Arial" w:eastAsia="Times New Roman" w:hAnsi="Arial" w:cs="Arial"/>
          <w:color w:val="333333"/>
          <w:sz w:val="24"/>
          <w:szCs w:val="24"/>
          <w:shd w:val="clear" w:color="auto" w:fill="FFFFFF"/>
        </w:rPr>
        <w:t xml:space="preserve"> under this section shall include all documents submitted to the Cannabis Control Commission for state licensing of the marijuana establishment</w:t>
      </w:r>
      <w:r w:rsidR="004309FC">
        <w:rPr>
          <w:rFonts w:ascii="Arial" w:eastAsia="Times New Roman" w:hAnsi="Arial" w:cs="Arial"/>
          <w:color w:val="333333"/>
          <w:sz w:val="24"/>
          <w:szCs w:val="24"/>
          <w:shd w:val="clear" w:color="auto" w:fill="FFFFFF"/>
        </w:rPr>
        <w:t xml:space="preserve"> </w:t>
      </w:r>
      <w:r w:rsidR="004309FC" w:rsidRPr="006A40E2">
        <w:rPr>
          <w:rFonts w:ascii="Arial" w:eastAsia="Times New Roman" w:hAnsi="Arial" w:cs="Arial"/>
          <w:b/>
          <w:bCs/>
          <w:color w:val="333333"/>
          <w:sz w:val="24"/>
          <w:szCs w:val="24"/>
          <w:shd w:val="clear" w:color="auto" w:fill="FFFFFF"/>
        </w:rPr>
        <w:t xml:space="preserve">or </w:t>
      </w:r>
      <w:r w:rsidR="001F7325" w:rsidRPr="006A40E2">
        <w:rPr>
          <w:rFonts w:ascii="Arial" w:eastAsia="Times New Roman" w:hAnsi="Arial" w:cs="Arial"/>
          <w:b/>
          <w:bCs/>
          <w:color w:val="333333"/>
          <w:sz w:val="24"/>
          <w:szCs w:val="24"/>
          <w:shd w:val="clear" w:color="auto" w:fill="FFFFFF"/>
        </w:rPr>
        <w:t>MTC</w:t>
      </w:r>
      <w:r w:rsidRPr="006750F0">
        <w:rPr>
          <w:rFonts w:ascii="Arial" w:eastAsia="Times New Roman" w:hAnsi="Arial" w:cs="Arial"/>
          <w:color w:val="333333"/>
          <w:sz w:val="24"/>
          <w:szCs w:val="24"/>
          <w:shd w:val="clear" w:color="auto" w:fill="FFFFFF"/>
        </w:rPr>
        <w:t>, and the </w:t>
      </w:r>
      <w:r w:rsidR="00403CD9">
        <w:rPr>
          <w:rFonts w:ascii="Arial" w:eastAsia="Times New Roman" w:hAnsi="Arial" w:cs="Arial"/>
          <w:color w:val="333333"/>
          <w:sz w:val="24"/>
          <w:szCs w:val="24"/>
          <w:shd w:val="clear" w:color="auto" w:fill="FFFFFF"/>
        </w:rPr>
        <w:t>site plan</w:t>
      </w:r>
      <w:r w:rsidRPr="006750F0">
        <w:rPr>
          <w:rFonts w:ascii="Arial" w:eastAsia="Times New Roman" w:hAnsi="Arial" w:cs="Arial"/>
          <w:color w:val="333333"/>
          <w:sz w:val="24"/>
          <w:szCs w:val="24"/>
          <w:shd w:val="clear" w:color="auto" w:fill="FFFFFF"/>
        </w:rPr>
        <w:t> review shall include review of the </w:t>
      </w:r>
      <w:r w:rsidR="00403CD9">
        <w:rPr>
          <w:rFonts w:ascii="Arial" w:eastAsia="Times New Roman" w:hAnsi="Arial" w:cs="Arial"/>
          <w:color w:val="333333"/>
          <w:sz w:val="24"/>
          <w:szCs w:val="24"/>
          <w:shd w:val="clear" w:color="auto" w:fill="FFFFFF"/>
        </w:rPr>
        <w:t>site plan</w:t>
      </w:r>
      <w:r w:rsidRPr="006750F0">
        <w:rPr>
          <w:rFonts w:ascii="Arial" w:eastAsia="Times New Roman" w:hAnsi="Arial" w:cs="Arial"/>
          <w:color w:val="333333"/>
          <w:sz w:val="24"/>
          <w:szCs w:val="24"/>
          <w:shd w:val="clear" w:color="auto" w:fill="FFFFFF"/>
        </w:rPr>
        <w:t xml:space="preserve">'s satisfaction of the standards established by the Cannabis </w:t>
      </w:r>
      <w:r w:rsidRPr="006750F0">
        <w:rPr>
          <w:rFonts w:ascii="Arial" w:eastAsia="Times New Roman" w:hAnsi="Arial" w:cs="Arial"/>
          <w:color w:val="333333"/>
          <w:sz w:val="24"/>
          <w:szCs w:val="24"/>
          <w:shd w:val="clear" w:color="auto" w:fill="FFFFFF"/>
        </w:rPr>
        <w:lastRenderedPageBreak/>
        <w:t>Control Commission regulations, 935 CMR 500.00 et seq.</w:t>
      </w:r>
      <w:r w:rsidR="00223C3A">
        <w:rPr>
          <w:rFonts w:ascii="Arial" w:eastAsia="Times New Roman" w:hAnsi="Arial" w:cs="Arial"/>
          <w:color w:val="333333"/>
          <w:sz w:val="24"/>
          <w:szCs w:val="24"/>
          <w:shd w:val="clear" w:color="auto" w:fill="FFFFFF"/>
        </w:rPr>
        <w:t xml:space="preserve">, </w:t>
      </w:r>
      <w:r w:rsidR="00223C3A" w:rsidRPr="006A40E2">
        <w:rPr>
          <w:rFonts w:ascii="Arial" w:eastAsia="Times New Roman" w:hAnsi="Arial" w:cs="Arial"/>
          <w:b/>
          <w:bCs/>
          <w:color w:val="333333"/>
          <w:sz w:val="24"/>
          <w:szCs w:val="24"/>
          <w:shd w:val="clear" w:color="auto" w:fill="FFFFFF"/>
        </w:rPr>
        <w:t>501.00 et seq, and 502.00 et seq as applicable as well as those submittals and reviews required under the Norton Town Zoning Bylaws.</w:t>
      </w:r>
    </w:p>
    <w:p w14:paraId="3B66F64F" w14:textId="77777777" w:rsidR="006750F0" w:rsidRPr="006750F0" w:rsidRDefault="006750F0" w:rsidP="006750F0">
      <w:pPr>
        <w:shd w:val="clear" w:color="auto" w:fill="FFFFFF"/>
        <w:spacing w:after="0" w:line="240" w:lineRule="auto"/>
        <w:jc w:val="both"/>
        <w:rPr>
          <w:rFonts w:ascii="Arial" w:eastAsia="Times New Roman" w:hAnsi="Arial" w:cs="Arial"/>
          <w:color w:val="666666"/>
          <w:sz w:val="24"/>
          <w:szCs w:val="24"/>
        </w:rPr>
      </w:pPr>
      <w:r w:rsidRPr="006750F0">
        <w:rPr>
          <w:rFonts w:ascii="Arial" w:eastAsia="Times New Roman" w:hAnsi="Arial" w:cs="Arial"/>
          <w:color w:val="666666"/>
          <w:sz w:val="24"/>
          <w:szCs w:val="24"/>
        </w:rPr>
        <w:t>[Added 5-14-2018 ATM by Art. 22]</w:t>
      </w:r>
    </w:p>
    <w:p w14:paraId="6BA6907E" w14:textId="77777777" w:rsidR="006750F0" w:rsidRDefault="006750F0" w:rsidP="00154182">
      <w:pPr>
        <w:shd w:val="clear" w:color="auto" w:fill="FFFFFF"/>
        <w:spacing w:after="0" w:line="240" w:lineRule="auto"/>
        <w:rPr>
          <w:rFonts w:ascii="Arial" w:eastAsia="Times New Roman" w:hAnsi="Arial" w:cs="Arial"/>
          <w:b/>
          <w:bCs/>
          <w:color w:val="000000"/>
          <w:sz w:val="24"/>
          <w:szCs w:val="24"/>
        </w:rPr>
      </w:pPr>
    </w:p>
    <w:p w14:paraId="74B2E1C2" w14:textId="0E9CAA21" w:rsidR="00154182" w:rsidRPr="00154182" w:rsidRDefault="00154182" w:rsidP="00154182">
      <w:pPr>
        <w:shd w:val="clear" w:color="auto" w:fill="FFFFFF"/>
        <w:spacing w:after="0" w:line="240" w:lineRule="auto"/>
        <w:rPr>
          <w:rFonts w:ascii="Arial" w:eastAsia="Times New Roman" w:hAnsi="Arial" w:cs="Arial"/>
          <w:b/>
          <w:bCs/>
          <w:color w:val="000000"/>
          <w:sz w:val="24"/>
          <w:szCs w:val="24"/>
        </w:rPr>
      </w:pPr>
      <w:r w:rsidRPr="00300098">
        <w:rPr>
          <w:rFonts w:ascii="Arial" w:eastAsia="Times New Roman" w:hAnsi="Arial" w:cs="Arial"/>
          <w:b/>
          <w:bCs/>
          <w:color w:val="000000"/>
          <w:sz w:val="24"/>
          <w:szCs w:val="24"/>
        </w:rPr>
        <w:t xml:space="preserve">ARTICLE XXI </w:t>
      </w:r>
      <w:r w:rsidR="00A3482B">
        <w:rPr>
          <w:rFonts w:ascii="Arial" w:eastAsia="Times New Roman" w:hAnsi="Arial" w:cs="Arial"/>
          <w:b/>
          <w:bCs/>
          <w:color w:val="000000"/>
          <w:sz w:val="24"/>
          <w:szCs w:val="24"/>
        </w:rPr>
        <w:t xml:space="preserve">Marijuana Establishments and </w:t>
      </w:r>
      <w:r w:rsidR="001F7325">
        <w:rPr>
          <w:rFonts w:ascii="Arial" w:eastAsia="Times New Roman" w:hAnsi="Arial" w:cs="Arial"/>
          <w:b/>
          <w:bCs/>
          <w:color w:val="000000"/>
          <w:sz w:val="24"/>
          <w:szCs w:val="24"/>
        </w:rPr>
        <w:t>Medical Marijuana Treatment Centers</w:t>
      </w:r>
      <w:r w:rsidR="00A3482B">
        <w:rPr>
          <w:rFonts w:ascii="Arial" w:eastAsia="Times New Roman" w:hAnsi="Arial" w:cs="Arial"/>
          <w:b/>
          <w:bCs/>
          <w:color w:val="000000"/>
          <w:sz w:val="24"/>
          <w:szCs w:val="24"/>
        </w:rPr>
        <w:t xml:space="preserve"> </w:t>
      </w:r>
      <w:hyperlink r:id="rId12" w:anchor="28322023" w:history="1">
        <w:r w:rsidRPr="00154182">
          <w:rPr>
            <w:rFonts w:ascii="Arial" w:eastAsia="Times New Roman" w:hAnsi="Arial" w:cs="Arial"/>
            <w:color w:val="666666"/>
            <w:sz w:val="24"/>
            <w:szCs w:val="24"/>
          </w:rPr>
          <w:br/>
          <w:t>§ 175-21.1</w:t>
        </w:r>
        <w:r w:rsidR="00300098">
          <w:rPr>
            <w:rFonts w:ascii="Arial" w:eastAsia="Times New Roman" w:hAnsi="Arial" w:cs="Arial"/>
            <w:color w:val="666666"/>
            <w:sz w:val="24"/>
            <w:szCs w:val="24"/>
          </w:rPr>
          <w:t xml:space="preserve">   </w:t>
        </w:r>
        <w:r w:rsidRPr="00154182">
          <w:rPr>
            <w:rFonts w:ascii="Arial" w:eastAsia="Times New Roman" w:hAnsi="Arial" w:cs="Arial"/>
            <w:b/>
            <w:bCs/>
            <w:color w:val="333333"/>
            <w:sz w:val="24"/>
            <w:szCs w:val="24"/>
          </w:rPr>
          <w:t>Purpose.</w:t>
        </w:r>
      </w:hyperlink>
    </w:p>
    <w:p w14:paraId="0D8BBE4D" w14:textId="6B7F4B0B" w:rsidR="00154182" w:rsidRPr="00154182" w:rsidRDefault="00154182" w:rsidP="00154182">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 xml:space="preserve">The purpose of this bylaw is to </w:t>
      </w:r>
      <w:r w:rsidRPr="00FE4E2B">
        <w:rPr>
          <w:rFonts w:ascii="Arial" w:eastAsia="Times New Roman" w:hAnsi="Arial" w:cs="Arial"/>
          <w:color w:val="333333"/>
          <w:sz w:val="24"/>
          <w:szCs w:val="24"/>
        </w:rPr>
        <w:t xml:space="preserve">provide for the placement of </w:t>
      </w:r>
      <w:r w:rsidR="00FE4E2B" w:rsidRPr="006A40E2">
        <w:rPr>
          <w:rFonts w:ascii="Arial" w:hAnsi="Arial" w:cs="Arial"/>
          <w:sz w:val="24"/>
          <w:szCs w:val="24"/>
        </w:rPr>
        <w:t>Medical Marijuana Treatment Center</w:t>
      </w:r>
      <w:r w:rsidRPr="00154182">
        <w:rPr>
          <w:rFonts w:ascii="Arial" w:eastAsia="Times New Roman" w:hAnsi="Arial" w:cs="Arial"/>
          <w:color w:val="333333"/>
          <w:sz w:val="24"/>
          <w:szCs w:val="24"/>
        </w:rPr>
        <w:t xml:space="preserve"> (</w:t>
      </w:r>
      <w:r w:rsidR="00FE4E2B">
        <w:rPr>
          <w:rFonts w:ascii="Arial" w:eastAsia="Times New Roman" w:hAnsi="Arial" w:cs="Arial"/>
          <w:color w:val="333333"/>
          <w:sz w:val="24"/>
          <w:szCs w:val="24"/>
        </w:rPr>
        <w:t>MTC</w:t>
      </w:r>
      <w:r w:rsidR="007849DA">
        <w:rPr>
          <w:rFonts w:ascii="Arial" w:eastAsia="Times New Roman" w:hAnsi="Arial" w:cs="Arial"/>
          <w:color w:val="333333"/>
          <w:sz w:val="24"/>
          <w:szCs w:val="24"/>
        </w:rPr>
        <w:t>s</w:t>
      </w:r>
      <w:r w:rsidRPr="00154182">
        <w:rPr>
          <w:rFonts w:ascii="Arial" w:eastAsia="Times New Roman" w:hAnsi="Arial" w:cs="Arial"/>
          <w:color w:val="333333"/>
          <w:sz w:val="24"/>
          <w:szCs w:val="24"/>
        </w:rPr>
        <w:t>)</w:t>
      </w:r>
      <w:r w:rsidR="007849DA">
        <w:rPr>
          <w:rFonts w:ascii="Arial" w:eastAsia="Times New Roman" w:hAnsi="Arial" w:cs="Arial"/>
          <w:color w:val="333333"/>
          <w:sz w:val="24"/>
          <w:szCs w:val="24"/>
        </w:rPr>
        <w:t xml:space="preserve"> and Marijuana Establishments, in accordance with applicable state law</w:t>
      </w:r>
      <w:r w:rsidRPr="00E137D1">
        <w:rPr>
          <w:rFonts w:ascii="Arial" w:eastAsia="Times New Roman" w:hAnsi="Arial" w:cs="Arial"/>
          <w:color w:val="333333"/>
          <w:sz w:val="24"/>
          <w:szCs w:val="24"/>
        </w:rPr>
        <w:t>, in  location</w:t>
      </w:r>
      <w:r w:rsidR="007849DA">
        <w:rPr>
          <w:rFonts w:ascii="Arial" w:eastAsia="Times New Roman" w:hAnsi="Arial" w:cs="Arial"/>
          <w:color w:val="333333"/>
          <w:sz w:val="24"/>
          <w:szCs w:val="24"/>
        </w:rPr>
        <w:t>s</w:t>
      </w:r>
      <w:r w:rsidRPr="00E137D1">
        <w:rPr>
          <w:rFonts w:ascii="Arial" w:eastAsia="Times New Roman" w:hAnsi="Arial" w:cs="Arial"/>
          <w:color w:val="333333"/>
          <w:sz w:val="24"/>
          <w:szCs w:val="24"/>
        </w:rPr>
        <w:t xml:space="preserve"> suitable for lawful </w:t>
      </w:r>
      <w:r w:rsidR="00FE4E2B">
        <w:rPr>
          <w:rFonts w:ascii="Arial" w:eastAsia="Times New Roman" w:hAnsi="Arial" w:cs="Arial"/>
          <w:color w:val="333333"/>
          <w:sz w:val="24"/>
          <w:szCs w:val="24"/>
        </w:rPr>
        <w:t>MTC</w:t>
      </w:r>
      <w:r w:rsidR="00752CF8" w:rsidRPr="00E137D1">
        <w:rPr>
          <w:rFonts w:ascii="Arial" w:eastAsia="Times New Roman" w:hAnsi="Arial" w:cs="Arial"/>
          <w:color w:val="333333"/>
          <w:sz w:val="24"/>
          <w:szCs w:val="24"/>
        </w:rPr>
        <w:t> </w:t>
      </w:r>
      <w:r w:rsidR="00223C3A" w:rsidRPr="00E137D1">
        <w:rPr>
          <w:rFonts w:ascii="Arial" w:eastAsia="Times New Roman" w:hAnsi="Arial" w:cs="Arial"/>
          <w:color w:val="333333"/>
          <w:sz w:val="24"/>
          <w:szCs w:val="24"/>
        </w:rPr>
        <w:t xml:space="preserve">or </w:t>
      </w:r>
      <w:r w:rsidR="00752CF8">
        <w:rPr>
          <w:rFonts w:ascii="Arial" w:eastAsia="Times New Roman" w:hAnsi="Arial" w:cs="Arial"/>
          <w:color w:val="333333"/>
          <w:sz w:val="24"/>
          <w:szCs w:val="24"/>
        </w:rPr>
        <w:t>M</w:t>
      </w:r>
      <w:r w:rsidR="00403CD9">
        <w:rPr>
          <w:rFonts w:ascii="Arial" w:eastAsia="Times New Roman" w:hAnsi="Arial" w:cs="Arial"/>
          <w:color w:val="333333"/>
          <w:sz w:val="24"/>
          <w:szCs w:val="24"/>
        </w:rPr>
        <w:t>arijuana</w:t>
      </w:r>
      <w:r w:rsidRPr="00154182">
        <w:rPr>
          <w:rFonts w:ascii="Arial" w:eastAsia="Times New Roman" w:hAnsi="Arial" w:cs="Arial"/>
          <w:color w:val="333333"/>
          <w:sz w:val="24"/>
          <w:szCs w:val="24"/>
        </w:rPr>
        <w:t> </w:t>
      </w:r>
      <w:r w:rsidR="00752CF8">
        <w:rPr>
          <w:rFonts w:ascii="Arial" w:eastAsia="Times New Roman" w:hAnsi="Arial" w:cs="Arial"/>
          <w:color w:val="333333"/>
          <w:sz w:val="24"/>
          <w:szCs w:val="24"/>
        </w:rPr>
        <w:t>Establishment</w:t>
      </w:r>
      <w:r w:rsidRPr="00154182">
        <w:rPr>
          <w:rFonts w:ascii="Arial" w:eastAsia="Times New Roman" w:hAnsi="Arial" w:cs="Arial"/>
          <w:color w:val="333333"/>
          <w:sz w:val="24"/>
          <w:szCs w:val="24"/>
        </w:rPr>
        <w:t xml:space="preserve"> and to minimize adverse impacts of </w:t>
      </w:r>
      <w:r w:rsidR="00FE4E2B">
        <w:rPr>
          <w:rFonts w:ascii="Arial" w:eastAsia="Times New Roman" w:hAnsi="Arial" w:cs="Arial"/>
          <w:color w:val="333333"/>
          <w:sz w:val="24"/>
          <w:szCs w:val="24"/>
        </w:rPr>
        <w:t>MTC</w:t>
      </w:r>
      <w:r w:rsidRPr="00154182">
        <w:rPr>
          <w:rFonts w:ascii="Arial" w:eastAsia="Times New Roman" w:hAnsi="Arial" w:cs="Arial"/>
          <w:color w:val="333333"/>
          <w:sz w:val="24"/>
          <w:szCs w:val="24"/>
        </w:rPr>
        <w:t>s</w:t>
      </w:r>
      <w:r w:rsidR="006A40E2">
        <w:rPr>
          <w:rFonts w:ascii="Arial" w:eastAsia="Times New Roman" w:hAnsi="Arial" w:cs="Arial"/>
          <w:color w:val="333333"/>
          <w:sz w:val="24"/>
          <w:szCs w:val="24"/>
        </w:rPr>
        <w:t xml:space="preserve"> </w:t>
      </w:r>
      <w:r w:rsidR="00E7565B">
        <w:rPr>
          <w:rFonts w:ascii="Arial" w:eastAsia="Times New Roman" w:hAnsi="Arial" w:cs="Arial"/>
          <w:color w:val="333333"/>
          <w:sz w:val="24"/>
          <w:szCs w:val="24"/>
        </w:rPr>
        <w:t xml:space="preserve">and </w:t>
      </w:r>
      <w:r w:rsidR="002E2E0C">
        <w:rPr>
          <w:rFonts w:ascii="Arial" w:eastAsia="Times New Roman" w:hAnsi="Arial" w:cs="Arial"/>
          <w:color w:val="333333"/>
          <w:sz w:val="24"/>
          <w:szCs w:val="24"/>
        </w:rPr>
        <w:t>Marijuana Establishments</w:t>
      </w:r>
      <w:r w:rsidR="0052303C" w:rsidRPr="00154182">
        <w:rPr>
          <w:rFonts w:ascii="Arial" w:eastAsia="Times New Roman" w:hAnsi="Arial" w:cs="Arial"/>
          <w:color w:val="333333"/>
          <w:sz w:val="24"/>
          <w:szCs w:val="24"/>
        </w:rPr>
        <w:t xml:space="preserve"> </w:t>
      </w:r>
      <w:r w:rsidRPr="00154182">
        <w:rPr>
          <w:rFonts w:ascii="Arial" w:eastAsia="Times New Roman" w:hAnsi="Arial" w:cs="Arial"/>
          <w:color w:val="333333"/>
          <w:sz w:val="24"/>
          <w:szCs w:val="24"/>
        </w:rPr>
        <w:t xml:space="preserve">on adjacent properties by regulating the siting, design, placement, security, and removal of </w:t>
      </w:r>
      <w:r w:rsidR="00FE4E2B">
        <w:rPr>
          <w:rFonts w:ascii="Arial" w:eastAsia="Times New Roman" w:hAnsi="Arial" w:cs="Arial"/>
          <w:color w:val="333333"/>
          <w:sz w:val="24"/>
          <w:szCs w:val="24"/>
        </w:rPr>
        <w:t>MTC</w:t>
      </w:r>
      <w:r w:rsidRPr="00154182">
        <w:rPr>
          <w:rFonts w:ascii="Arial" w:eastAsia="Times New Roman" w:hAnsi="Arial" w:cs="Arial"/>
          <w:color w:val="333333"/>
          <w:sz w:val="24"/>
          <w:szCs w:val="24"/>
        </w:rPr>
        <w:t>s</w:t>
      </w:r>
      <w:r w:rsidR="00E7565B">
        <w:rPr>
          <w:rFonts w:ascii="Arial" w:eastAsia="Times New Roman" w:hAnsi="Arial" w:cs="Arial"/>
          <w:color w:val="333333"/>
          <w:sz w:val="24"/>
          <w:szCs w:val="24"/>
        </w:rPr>
        <w:t xml:space="preserve"> and </w:t>
      </w:r>
      <w:r w:rsidR="002E2E0C">
        <w:rPr>
          <w:rFonts w:ascii="Arial" w:eastAsia="Times New Roman" w:hAnsi="Arial" w:cs="Arial"/>
          <w:color w:val="333333"/>
          <w:sz w:val="24"/>
          <w:szCs w:val="24"/>
        </w:rPr>
        <w:t>Marijuana Establishments</w:t>
      </w:r>
      <w:r w:rsidRPr="00154182">
        <w:rPr>
          <w:rFonts w:ascii="Arial" w:eastAsia="Times New Roman" w:hAnsi="Arial" w:cs="Arial"/>
          <w:color w:val="333333"/>
          <w:sz w:val="24"/>
          <w:szCs w:val="24"/>
        </w:rPr>
        <w:t>.</w:t>
      </w:r>
    </w:p>
    <w:p w14:paraId="1C59007C" w14:textId="77777777" w:rsidR="003729FA" w:rsidRDefault="003729FA" w:rsidP="00154182">
      <w:pPr>
        <w:shd w:val="clear" w:color="auto" w:fill="FFFFFF"/>
        <w:spacing w:after="0" w:line="240" w:lineRule="auto"/>
        <w:rPr>
          <w:rFonts w:ascii="Arial" w:eastAsia="Times New Roman" w:hAnsi="Arial" w:cs="Arial"/>
          <w:b/>
          <w:bCs/>
          <w:color w:val="000000"/>
          <w:sz w:val="24"/>
          <w:szCs w:val="24"/>
        </w:rPr>
      </w:pPr>
    </w:p>
    <w:p w14:paraId="0F78D883" w14:textId="79F08CDD" w:rsidR="00300098" w:rsidRDefault="003729FA" w:rsidP="00154182">
      <w:pPr>
        <w:shd w:val="clear" w:color="auto" w:fill="FFFFFF"/>
        <w:spacing w:after="0" w:line="240" w:lineRule="auto"/>
        <w:rPr>
          <w:rFonts w:ascii="Arial" w:eastAsia="Times New Roman" w:hAnsi="Arial" w:cs="Arial"/>
          <w:b/>
          <w:bCs/>
          <w:color w:val="000000"/>
          <w:sz w:val="24"/>
          <w:szCs w:val="24"/>
        </w:rPr>
      </w:pPr>
      <w:r w:rsidRPr="00850F57">
        <w:rPr>
          <w:rFonts w:ascii="Arial" w:eastAsia="Times New Roman" w:hAnsi="Arial" w:cs="Arial"/>
          <w:b/>
          <w:bCs/>
          <w:color w:val="A6A6A6" w:themeColor="background1" w:themeShade="A6"/>
          <w:sz w:val="24"/>
          <w:szCs w:val="24"/>
        </w:rPr>
        <w:t>§ 175-21.2</w:t>
      </w:r>
      <w:r>
        <w:rPr>
          <w:rFonts w:ascii="Arial" w:eastAsia="Times New Roman" w:hAnsi="Arial" w:cs="Arial"/>
          <w:b/>
          <w:bCs/>
          <w:color w:val="000000"/>
          <w:sz w:val="24"/>
          <w:szCs w:val="24"/>
        </w:rPr>
        <w:tab/>
        <w:t>Establishment</w:t>
      </w:r>
    </w:p>
    <w:p w14:paraId="16F26DFC" w14:textId="2AB1D87D" w:rsidR="00734F61" w:rsidRDefault="00F82F7C" w:rsidP="0015418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w:t>
      </w:r>
      <w:r w:rsidR="00FE1E90">
        <w:rPr>
          <w:rFonts w:ascii="Arial" w:eastAsia="Times New Roman" w:hAnsi="Arial" w:cs="Arial"/>
          <w:bCs/>
          <w:color w:val="000000"/>
          <w:sz w:val="24"/>
          <w:szCs w:val="24"/>
        </w:rPr>
        <w:t xml:space="preserve">Marijuana Overlay </w:t>
      </w:r>
      <w:r>
        <w:rPr>
          <w:rFonts w:ascii="Arial" w:eastAsia="Times New Roman" w:hAnsi="Arial" w:cs="Arial"/>
          <w:bCs/>
          <w:color w:val="000000"/>
          <w:sz w:val="24"/>
          <w:szCs w:val="24"/>
        </w:rPr>
        <w:t xml:space="preserve"> </w:t>
      </w:r>
      <w:r w:rsidR="00F8550E">
        <w:rPr>
          <w:rFonts w:ascii="Arial" w:eastAsia="Times New Roman" w:hAnsi="Arial" w:cs="Arial"/>
          <w:bCs/>
          <w:color w:val="000000"/>
          <w:sz w:val="24"/>
          <w:szCs w:val="24"/>
        </w:rPr>
        <w:t xml:space="preserve">District </w:t>
      </w:r>
      <w:r>
        <w:rPr>
          <w:rFonts w:ascii="Arial" w:eastAsia="Times New Roman" w:hAnsi="Arial" w:cs="Arial"/>
          <w:bCs/>
          <w:color w:val="000000"/>
          <w:sz w:val="24"/>
          <w:szCs w:val="24"/>
        </w:rPr>
        <w:t>is hereby established as an overlay district over segments of Route 140</w:t>
      </w:r>
      <w:r w:rsidR="00A3482B">
        <w:rPr>
          <w:rFonts w:ascii="Arial" w:eastAsia="Times New Roman" w:hAnsi="Arial" w:cs="Arial"/>
          <w:bCs/>
          <w:color w:val="000000"/>
          <w:sz w:val="24"/>
          <w:szCs w:val="24"/>
        </w:rPr>
        <w:t xml:space="preserve"> North, E. Main Street Business Parks, Norton Commerce Center, Industrial Zones in South Norton, and Business and Industrial Zones in </w:t>
      </w:r>
      <w:proofErr w:type="spellStart"/>
      <w:r w:rsidR="00A3482B">
        <w:rPr>
          <w:rFonts w:ascii="Arial" w:eastAsia="Times New Roman" w:hAnsi="Arial" w:cs="Arial"/>
          <w:bCs/>
          <w:color w:val="000000"/>
          <w:sz w:val="24"/>
          <w:szCs w:val="24"/>
        </w:rPr>
        <w:t>Chartley</w:t>
      </w:r>
      <w:proofErr w:type="spellEnd"/>
      <w:r>
        <w:rPr>
          <w:rFonts w:ascii="Arial" w:eastAsia="Times New Roman" w:hAnsi="Arial" w:cs="Arial"/>
          <w:bCs/>
          <w:color w:val="000000"/>
          <w:sz w:val="24"/>
          <w:szCs w:val="24"/>
        </w:rPr>
        <w:t xml:space="preserve">, superimposed over such parcels that are included in the </w:t>
      </w:r>
      <w:r w:rsidR="004A05C9">
        <w:rPr>
          <w:rFonts w:ascii="Arial" w:eastAsia="Times New Roman" w:hAnsi="Arial" w:cs="Arial"/>
          <w:bCs/>
          <w:color w:val="000000"/>
          <w:sz w:val="24"/>
          <w:szCs w:val="24"/>
        </w:rPr>
        <w:t xml:space="preserve">Village Commercial (VC) Zoning District, </w:t>
      </w:r>
      <w:r>
        <w:rPr>
          <w:rFonts w:ascii="Arial" w:eastAsia="Times New Roman" w:hAnsi="Arial" w:cs="Arial"/>
          <w:bCs/>
          <w:color w:val="000000"/>
          <w:sz w:val="24"/>
          <w:szCs w:val="24"/>
        </w:rPr>
        <w:t xml:space="preserve">Commercial (C) Zoning District and the Industrial (I) Zoning District, dated </w:t>
      </w:r>
      <w:r w:rsidRPr="00850F57">
        <w:rPr>
          <w:rFonts w:ascii="Arial" w:eastAsia="Times New Roman" w:hAnsi="Arial" w:cs="Arial"/>
          <w:bCs/>
          <w:color w:val="000000"/>
          <w:sz w:val="24"/>
          <w:szCs w:val="24"/>
          <w:highlight w:val="yellow"/>
        </w:rPr>
        <w:t>XX/XX/XX</w:t>
      </w:r>
      <w:r>
        <w:rPr>
          <w:rFonts w:ascii="Arial" w:eastAsia="Times New Roman" w:hAnsi="Arial" w:cs="Arial"/>
          <w:bCs/>
          <w:color w:val="000000"/>
          <w:sz w:val="24"/>
          <w:szCs w:val="24"/>
        </w:rPr>
        <w:t>.</w:t>
      </w:r>
      <w:r w:rsidR="00CE2D12">
        <w:rPr>
          <w:rFonts w:ascii="Arial" w:eastAsia="Times New Roman" w:hAnsi="Arial" w:cs="Arial"/>
          <w:bCs/>
          <w:color w:val="000000"/>
          <w:sz w:val="24"/>
          <w:szCs w:val="24"/>
        </w:rPr>
        <w:t xml:space="preserve">  This map is hereby made part of the Norton Zoning bylaw and is on file in the Office of the Town Clerk.  Any </w:t>
      </w:r>
      <w:r w:rsidR="00FE4E2B">
        <w:rPr>
          <w:rFonts w:ascii="Arial" w:eastAsia="Times New Roman" w:hAnsi="Arial" w:cs="Arial"/>
          <w:bCs/>
          <w:color w:val="000000"/>
          <w:sz w:val="24"/>
          <w:szCs w:val="24"/>
        </w:rPr>
        <w:t>MTC</w:t>
      </w:r>
      <w:r w:rsidR="00F8550E">
        <w:rPr>
          <w:rFonts w:ascii="Arial" w:eastAsia="Times New Roman" w:hAnsi="Arial" w:cs="Arial"/>
          <w:bCs/>
          <w:color w:val="000000"/>
          <w:sz w:val="24"/>
          <w:szCs w:val="24"/>
        </w:rPr>
        <w:t xml:space="preserve">s or </w:t>
      </w:r>
      <w:r w:rsidR="00CE2D12">
        <w:rPr>
          <w:rFonts w:ascii="Arial" w:eastAsia="Times New Roman" w:hAnsi="Arial" w:cs="Arial"/>
          <w:bCs/>
          <w:color w:val="000000"/>
          <w:sz w:val="24"/>
          <w:szCs w:val="24"/>
        </w:rPr>
        <w:t xml:space="preserve">Marijuana Establishments shall be permitted in the </w:t>
      </w:r>
      <w:r w:rsidR="00FE1E90">
        <w:rPr>
          <w:rFonts w:ascii="Arial" w:eastAsia="Times New Roman" w:hAnsi="Arial" w:cs="Arial"/>
          <w:bCs/>
          <w:color w:val="000000"/>
          <w:sz w:val="24"/>
          <w:szCs w:val="24"/>
        </w:rPr>
        <w:t xml:space="preserve">Marijuana Overlay </w:t>
      </w:r>
      <w:r w:rsidR="00F8550E">
        <w:rPr>
          <w:rFonts w:ascii="Arial" w:eastAsia="Times New Roman" w:hAnsi="Arial" w:cs="Arial"/>
          <w:bCs/>
          <w:color w:val="000000"/>
          <w:sz w:val="24"/>
          <w:szCs w:val="24"/>
        </w:rPr>
        <w:t>District</w:t>
      </w:r>
      <w:ins w:id="13" w:author="Luciano, Denise [DPYUS]" w:date="2020-03-31T20:25:00Z">
        <w:r w:rsidR="008464DA">
          <w:rPr>
            <w:rFonts w:ascii="Arial" w:eastAsia="Times New Roman" w:hAnsi="Arial" w:cs="Arial"/>
            <w:bCs/>
            <w:color w:val="000000"/>
            <w:sz w:val="24"/>
            <w:szCs w:val="24"/>
          </w:rPr>
          <w:t>, subject to the limitations imposed by this bylaw</w:t>
        </w:r>
      </w:ins>
      <w:r w:rsidR="00CE2D12">
        <w:rPr>
          <w:rFonts w:ascii="Arial" w:eastAsia="Times New Roman" w:hAnsi="Arial" w:cs="Arial"/>
          <w:bCs/>
          <w:color w:val="000000"/>
          <w:sz w:val="24"/>
          <w:szCs w:val="24"/>
        </w:rPr>
        <w:t>.</w:t>
      </w:r>
      <w:r w:rsidR="00353FFE" w:rsidRPr="00353FFE">
        <w:rPr>
          <w:rFonts w:ascii="Arial" w:eastAsia="Times New Roman" w:hAnsi="Arial" w:cs="Arial"/>
          <w:color w:val="000000"/>
          <w:sz w:val="24"/>
          <w:szCs w:val="24"/>
        </w:rPr>
        <w:t xml:space="preserve"> </w:t>
      </w:r>
      <w:r w:rsidR="004A05C9">
        <w:rPr>
          <w:rFonts w:ascii="Arial" w:eastAsia="Times New Roman" w:hAnsi="Arial" w:cs="Arial"/>
          <w:color w:val="000000"/>
          <w:sz w:val="24"/>
          <w:szCs w:val="24"/>
        </w:rPr>
        <w:t xml:space="preserve">In the instance where a parcel is split between Residential Zoning District and either </w:t>
      </w:r>
      <w:r w:rsidR="004A05C9">
        <w:rPr>
          <w:rFonts w:ascii="Arial" w:eastAsia="Times New Roman" w:hAnsi="Arial" w:cs="Arial"/>
          <w:bCs/>
          <w:color w:val="000000"/>
          <w:sz w:val="24"/>
          <w:szCs w:val="24"/>
        </w:rPr>
        <w:t xml:space="preserve">Village Commercial (VC) Zoning District, Commercial (C) Zoning District or the Industrial (I) Zoning District, the </w:t>
      </w:r>
      <w:r w:rsidR="00FE4E2B">
        <w:rPr>
          <w:rFonts w:ascii="Arial" w:eastAsia="Times New Roman" w:hAnsi="Arial" w:cs="Arial"/>
          <w:bCs/>
          <w:color w:val="000000"/>
          <w:sz w:val="24"/>
          <w:szCs w:val="24"/>
        </w:rPr>
        <w:t>MTC</w:t>
      </w:r>
      <w:r w:rsidR="004A05C9">
        <w:rPr>
          <w:rFonts w:ascii="Arial" w:eastAsia="Times New Roman" w:hAnsi="Arial" w:cs="Arial"/>
          <w:bCs/>
          <w:color w:val="000000"/>
          <w:sz w:val="24"/>
          <w:szCs w:val="24"/>
        </w:rPr>
        <w:t xml:space="preserve"> or Marijuana Establishment may not </w:t>
      </w:r>
      <w:r w:rsidR="006B3186">
        <w:rPr>
          <w:rFonts w:ascii="Arial" w:eastAsia="Times New Roman" w:hAnsi="Arial" w:cs="Arial"/>
          <w:bCs/>
          <w:color w:val="000000"/>
          <w:sz w:val="24"/>
          <w:szCs w:val="24"/>
        </w:rPr>
        <w:t>be built or established on the residential portion of the parcel.</w:t>
      </w:r>
      <w:r w:rsidR="004A05C9">
        <w:rPr>
          <w:rFonts w:ascii="Arial" w:eastAsia="Times New Roman" w:hAnsi="Arial" w:cs="Arial"/>
          <w:bCs/>
          <w:color w:val="000000"/>
          <w:sz w:val="24"/>
          <w:szCs w:val="24"/>
        </w:rPr>
        <w:t xml:space="preserve"> </w:t>
      </w:r>
    </w:p>
    <w:p w14:paraId="306301B8" w14:textId="409E60C0" w:rsidR="00F82F7C" w:rsidRPr="00F8550E" w:rsidRDefault="004A05C9" w:rsidP="00154182">
      <w:pPr>
        <w:shd w:val="clear" w:color="auto" w:fill="FFFFFF"/>
        <w:spacing w:after="0" w:line="240" w:lineRule="auto"/>
        <w:rPr>
          <w:rFonts w:ascii="Arial" w:eastAsia="Times New Roman" w:hAnsi="Arial" w:cs="Arial"/>
          <w:bCs/>
          <w:color w:val="000000"/>
          <w:sz w:val="24"/>
          <w:szCs w:val="24"/>
        </w:rPr>
      </w:pPr>
      <w:r w:rsidRPr="002A5AED">
        <w:rPr>
          <w:rFonts w:ascii="Arial" w:eastAsia="Times New Roman" w:hAnsi="Arial" w:cs="Arial"/>
          <w:color w:val="000000"/>
          <w:sz w:val="24"/>
          <w:szCs w:val="24"/>
        </w:rPr>
        <w:t xml:space="preserve"> </w:t>
      </w:r>
    </w:p>
    <w:p w14:paraId="451035F6" w14:textId="1BDC83E1"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13" w:anchor="28322024" w:history="1">
        <w:r w:rsidR="00154182" w:rsidRPr="00154182">
          <w:rPr>
            <w:rFonts w:ascii="Arial" w:eastAsia="Times New Roman" w:hAnsi="Arial" w:cs="Arial"/>
            <w:color w:val="666666"/>
            <w:sz w:val="24"/>
            <w:szCs w:val="24"/>
          </w:rPr>
          <w:t>§ 175-21.</w:t>
        </w:r>
        <w:r w:rsidR="003729FA">
          <w:rPr>
            <w:rFonts w:ascii="Arial" w:eastAsia="Times New Roman" w:hAnsi="Arial" w:cs="Arial"/>
            <w:color w:val="666666"/>
            <w:sz w:val="24"/>
            <w:szCs w:val="24"/>
          </w:rPr>
          <w:t>3</w:t>
        </w:r>
        <w:r w:rsidR="00300098">
          <w:rPr>
            <w:rFonts w:ascii="Arial" w:eastAsia="Times New Roman" w:hAnsi="Arial" w:cs="Arial"/>
            <w:color w:val="666666"/>
            <w:sz w:val="24"/>
            <w:szCs w:val="24"/>
          </w:rPr>
          <w:t xml:space="preserve">    </w:t>
        </w:r>
        <w:r w:rsidR="00154182" w:rsidRPr="00154182">
          <w:rPr>
            <w:rFonts w:ascii="Arial" w:eastAsia="Times New Roman" w:hAnsi="Arial" w:cs="Arial"/>
            <w:b/>
            <w:bCs/>
            <w:color w:val="333333"/>
            <w:sz w:val="24"/>
            <w:szCs w:val="24"/>
          </w:rPr>
          <w:t>Definitions.</w:t>
        </w:r>
      </w:hyperlink>
    </w:p>
    <w:p w14:paraId="19F2FBBB" w14:textId="49D47647" w:rsidR="00154182" w:rsidRDefault="00154182" w:rsidP="00154182">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 xml:space="preserve">Where not expressly defined in the Norton Zoning Bylaw, terms used in this article shall be interpreted as defined in </w:t>
      </w:r>
      <w:r w:rsidR="00850F57">
        <w:rPr>
          <w:rFonts w:ascii="Arial" w:eastAsia="Times New Roman" w:hAnsi="Arial" w:cs="Arial"/>
          <w:color w:val="333333"/>
          <w:sz w:val="24"/>
          <w:szCs w:val="24"/>
        </w:rPr>
        <w:t>MGL chapters 94G and 94I  and the Commissioner’s regulations promulgated from time to time thereunder, including without limitation, 935 CMR 500.00</w:t>
      </w:r>
      <w:r w:rsidR="00D47CB9">
        <w:rPr>
          <w:rFonts w:ascii="Arial" w:eastAsia="Times New Roman" w:hAnsi="Arial" w:cs="Arial"/>
          <w:color w:val="333333"/>
          <w:sz w:val="24"/>
          <w:szCs w:val="24"/>
        </w:rPr>
        <w:t>0</w:t>
      </w:r>
      <w:r w:rsidR="00850F57">
        <w:rPr>
          <w:rFonts w:ascii="Arial" w:eastAsia="Times New Roman" w:hAnsi="Arial" w:cs="Arial"/>
          <w:color w:val="333333"/>
          <w:sz w:val="24"/>
          <w:szCs w:val="24"/>
        </w:rPr>
        <w:t>, 501.00</w:t>
      </w:r>
      <w:r w:rsidR="00D47CB9">
        <w:rPr>
          <w:rFonts w:ascii="Arial" w:eastAsia="Times New Roman" w:hAnsi="Arial" w:cs="Arial"/>
          <w:color w:val="333333"/>
          <w:sz w:val="24"/>
          <w:szCs w:val="24"/>
        </w:rPr>
        <w:t>0</w:t>
      </w:r>
      <w:r w:rsidR="00850F57">
        <w:rPr>
          <w:rFonts w:ascii="Arial" w:eastAsia="Times New Roman" w:hAnsi="Arial" w:cs="Arial"/>
          <w:color w:val="333333"/>
          <w:sz w:val="24"/>
          <w:szCs w:val="24"/>
        </w:rPr>
        <w:t xml:space="preserve"> and 502.00</w:t>
      </w:r>
      <w:r w:rsidR="00D47CB9">
        <w:rPr>
          <w:rFonts w:ascii="Arial" w:eastAsia="Times New Roman" w:hAnsi="Arial" w:cs="Arial"/>
          <w:color w:val="333333"/>
          <w:sz w:val="24"/>
          <w:szCs w:val="24"/>
        </w:rPr>
        <w:t>0</w:t>
      </w:r>
      <w:r w:rsidR="00850F57">
        <w:rPr>
          <w:rFonts w:ascii="Arial" w:eastAsia="Times New Roman" w:hAnsi="Arial" w:cs="Arial"/>
          <w:color w:val="333333"/>
          <w:sz w:val="24"/>
          <w:szCs w:val="24"/>
        </w:rPr>
        <w:t xml:space="preserve"> et seq,</w:t>
      </w:r>
      <w:r w:rsidRPr="00154182">
        <w:rPr>
          <w:rFonts w:ascii="Arial" w:eastAsia="Times New Roman" w:hAnsi="Arial" w:cs="Arial"/>
          <w:color w:val="333333"/>
          <w:sz w:val="24"/>
          <w:szCs w:val="24"/>
        </w:rPr>
        <w:t xml:space="preserve">, and otherwise by their plain language. </w:t>
      </w:r>
      <w:r w:rsidR="007B3066" w:rsidRPr="007B3066">
        <w:rPr>
          <w:rFonts w:ascii="Arial" w:eastAsia="Times New Roman" w:hAnsi="Arial" w:cs="Arial"/>
          <w:sz w:val="24"/>
          <w:szCs w:val="24"/>
        </w:rPr>
        <w:t xml:space="preserve">.  If any terms in this </w:t>
      </w:r>
      <w:r w:rsidR="007B3066">
        <w:rPr>
          <w:rFonts w:ascii="Arial" w:eastAsia="Times New Roman" w:hAnsi="Arial" w:cs="Arial"/>
          <w:sz w:val="24"/>
          <w:szCs w:val="24"/>
        </w:rPr>
        <w:t>article</w:t>
      </w:r>
      <w:r w:rsidR="007B3066" w:rsidRPr="007B3066">
        <w:rPr>
          <w:rFonts w:ascii="Arial" w:eastAsia="Times New Roman" w:hAnsi="Arial" w:cs="Arial"/>
          <w:sz w:val="24"/>
          <w:szCs w:val="24"/>
        </w:rPr>
        <w:t xml:space="preserve"> conflict with the terms of the </w:t>
      </w:r>
      <w:r w:rsidR="007B3066">
        <w:rPr>
          <w:rFonts w:ascii="Arial" w:eastAsia="Times New Roman" w:hAnsi="Arial" w:cs="Arial"/>
          <w:sz w:val="24"/>
          <w:szCs w:val="24"/>
        </w:rPr>
        <w:t xml:space="preserve">governing </w:t>
      </w:r>
      <w:r w:rsidR="00D47CB9">
        <w:rPr>
          <w:rFonts w:ascii="Arial" w:eastAsia="Times New Roman" w:hAnsi="Arial" w:cs="Arial"/>
          <w:sz w:val="24"/>
          <w:szCs w:val="24"/>
        </w:rPr>
        <w:t xml:space="preserve">state </w:t>
      </w:r>
      <w:r w:rsidR="007B3066">
        <w:rPr>
          <w:rFonts w:ascii="Arial" w:eastAsia="Times New Roman" w:hAnsi="Arial" w:cs="Arial"/>
          <w:sz w:val="24"/>
          <w:szCs w:val="24"/>
        </w:rPr>
        <w:t>laws and regulations</w:t>
      </w:r>
      <w:r w:rsidR="007B3066" w:rsidRPr="007B3066">
        <w:rPr>
          <w:rFonts w:ascii="Arial" w:eastAsia="Times New Roman" w:hAnsi="Arial" w:cs="Arial"/>
          <w:sz w:val="24"/>
          <w:szCs w:val="24"/>
        </w:rPr>
        <w:t>, the terms in th</w:t>
      </w:r>
      <w:r w:rsidR="007B3066">
        <w:rPr>
          <w:rFonts w:ascii="Arial" w:eastAsia="Times New Roman" w:hAnsi="Arial" w:cs="Arial"/>
          <w:sz w:val="24"/>
          <w:szCs w:val="24"/>
        </w:rPr>
        <w:t>e governing laws and regulations will</w:t>
      </w:r>
      <w:r w:rsidR="007B3066" w:rsidRPr="007B3066">
        <w:rPr>
          <w:rFonts w:ascii="Arial" w:eastAsia="Times New Roman" w:hAnsi="Arial" w:cs="Arial"/>
          <w:sz w:val="24"/>
          <w:szCs w:val="24"/>
        </w:rPr>
        <w:t xml:space="preserve"> govern for </w:t>
      </w:r>
      <w:r w:rsidR="007B3066">
        <w:rPr>
          <w:rFonts w:ascii="Arial" w:eastAsia="Times New Roman" w:hAnsi="Arial" w:cs="Arial"/>
          <w:sz w:val="24"/>
          <w:szCs w:val="24"/>
        </w:rPr>
        <w:t>the purpose</w:t>
      </w:r>
      <w:r w:rsidR="007B3066" w:rsidRPr="007B3066">
        <w:rPr>
          <w:rFonts w:ascii="Arial" w:eastAsia="Times New Roman" w:hAnsi="Arial" w:cs="Arial"/>
          <w:sz w:val="24"/>
          <w:szCs w:val="24"/>
        </w:rPr>
        <w:t xml:space="preserve"> covered by this </w:t>
      </w:r>
      <w:r w:rsidR="007B3066">
        <w:rPr>
          <w:rFonts w:ascii="Arial" w:eastAsia="Times New Roman" w:hAnsi="Arial" w:cs="Arial"/>
          <w:sz w:val="24"/>
          <w:szCs w:val="24"/>
        </w:rPr>
        <w:t>article</w:t>
      </w:r>
      <w:r w:rsidR="007B3066" w:rsidRPr="007B3066">
        <w:rPr>
          <w:rFonts w:ascii="Arial" w:eastAsia="Times New Roman" w:hAnsi="Arial" w:cs="Arial"/>
          <w:sz w:val="24"/>
          <w:szCs w:val="24"/>
        </w:rPr>
        <w:t>.</w:t>
      </w:r>
      <w:r w:rsidR="007B3066" w:rsidRPr="007B3066">
        <w:rPr>
          <w:rFonts w:ascii="Times New Roman" w:eastAsia="Times New Roman" w:hAnsi="Times New Roman" w:cs="Times New Roman"/>
          <w:sz w:val="20"/>
          <w:szCs w:val="20"/>
        </w:rPr>
        <w:t xml:space="preserve">  </w:t>
      </w:r>
      <w:r w:rsidRPr="00154182">
        <w:rPr>
          <w:rFonts w:ascii="Arial" w:eastAsia="Times New Roman" w:hAnsi="Arial" w:cs="Arial"/>
          <w:color w:val="333333"/>
          <w:sz w:val="24"/>
          <w:szCs w:val="24"/>
        </w:rPr>
        <w:t xml:space="preserve">In addition to definitions generally applicable to the </w:t>
      </w:r>
      <w:r w:rsidR="00CE2D12">
        <w:rPr>
          <w:rFonts w:ascii="Arial" w:eastAsia="Times New Roman" w:hAnsi="Arial" w:cs="Arial"/>
          <w:color w:val="333333"/>
          <w:sz w:val="24"/>
          <w:szCs w:val="24"/>
        </w:rPr>
        <w:t xml:space="preserve">Norton </w:t>
      </w:r>
      <w:r w:rsidRPr="00154182">
        <w:rPr>
          <w:rFonts w:ascii="Arial" w:eastAsia="Times New Roman" w:hAnsi="Arial" w:cs="Arial"/>
          <w:color w:val="333333"/>
          <w:sz w:val="24"/>
          <w:szCs w:val="24"/>
        </w:rPr>
        <w:t>Zoning Bylaw as set forth in § </w:t>
      </w:r>
      <w:hyperlink r:id="rId14" w:anchor="28321080" w:history="1">
        <w:r w:rsidRPr="00154182">
          <w:rPr>
            <w:rFonts w:ascii="Arial" w:eastAsia="Times New Roman" w:hAnsi="Arial" w:cs="Arial"/>
            <w:b/>
            <w:bCs/>
            <w:color w:val="333333"/>
            <w:sz w:val="24"/>
            <w:szCs w:val="24"/>
            <w:u w:val="single"/>
          </w:rPr>
          <w:t>175-2.2</w:t>
        </w:r>
      </w:hyperlink>
      <w:r w:rsidRPr="00154182">
        <w:rPr>
          <w:rFonts w:ascii="Arial" w:eastAsia="Times New Roman" w:hAnsi="Arial" w:cs="Arial"/>
          <w:color w:val="333333"/>
          <w:sz w:val="24"/>
          <w:szCs w:val="24"/>
        </w:rPr>
        <w:t>, for purposes of this article, the following terms shall have the meanings indicated:</w:t>
      </w:r>
    </w:p>
    <w:p w14:paraId="0C763644" w14:textId="77777777" w:rsidR="00310A77" w:rsidRPr="00FF3D78" w:rsidRDefault="00310A77" w:rsidP="00154182">
      <w:pPr>
        <w:shd w:val="clear" w:color="auto" w:fill="FFFFFF"/>
        <w:spacing w:after="0" w:line="330" w:lineRule="atLeast"/>
        <w:jc w:val="both"/>
        <w:rPr>
          <w:rFonts w:ascii="Arial" w:eastAsia="Times New Roman" w:hAnsi="Arial" w:cs="Arial"/>
          <w:b/>
          <w:color w:val="333333"/>
          <w:sz w:val="24"/>
          <w:szCs w:val="24"/>
        </w:rPr>
      </w:pPr>
    </w:p>
    <w:p w14:paraId="45ACAF29" w14:textId="18BDC799" w:rsidR="00310A77" w:rsidRPr="00FF3D78" w:rsidRDefault="00FF3D78" w:rsidP="00310A77">
      <w:pPr>
        <w:widowControl w:val="0"/>
        <w:autoSpaceDE w:val="0"/>
        <w:autoSpaceDN w:val="0"/>
        <w:spacing w:after="0" w:line="240" w:lineRule="auto"/>
        <w:ind w:right="308"/>
        <w:jc w:val="both"/>
        <w:rPr>
          <w:rFonts w:ascii="Arial" w:eastAsia="Times New Roman" w:hAnsi="Arial" w:cs="Arial"/>
          <w:sz w:val="24"/>
          <w:szCs w:val="24"/>
        </w:rPr>
      </w:pPr>
      <w:r w:rsidRPr="00FF3D78">
        <w:rPr>
          <w:rFonts w:ascii="Arial" w:eastAsia="Times New Roman" w:hAnsi="Arial" w:cs="Arial"/>
          <w:b/>
          <w:sz w:val="24"/>
          <w:szCs w:val="24"/>
          <w:u w:val="single"/>
        </w:rPr>
        <w:t>CANNABIS OR MARIJUANA OR MARI</w:t>
      </w:r>
      <w:r w:rsidR="00850F57">
        <w:rPr>
          <w:rFonts w:ascii="Arial" w:eastAsia="Times New Roman" w:hAnsi="Arial" w:cs="Arial"/>
          <w:b/>
          <w:sz w:val="24"/>
          <w:szCs w:val="24"/>
          <w:u w:val="single"/>
        </w:rPr>
        <w:t>H</w:t>
      </w:r>
      <w:r w:rsidRPr="00FF3D78">
        <w:rPr>
          <w:rFonts w:ascii="Arial" w:eastAsia="Times New Roman" w:hAnsi="Arial" w:cs="Arial"/>
          <w:b/>
          <w:sz w:val="24"/>
          <w:szCs w:val="24"/>
          <w:u w:val="single"/>
        </w:rPr>
        <w:t>UANA:</w:t>
      </w:r>
      <w:r w:rsidRPr="00FF3D78">
        <w:rPr>
          <w:rFonts w:ascii="Arial" w:eastAsia="Times New Roman" w:hAnsi="Arial" w:cs="Arial"/>
          <w:sz w:val="24"/>
          <w:szCs w:val="24"/>
        </w:rPr>
        <w:t xml:space="preserve"> </w:t>
      </w:r>
      <w:r w:rsidR="00310A77" w:rsidRPr="00FF3D78">
        <w:rPr>
          <w:rFonts w:ascii="Arial" w:eastAsia="Times New Roman" w:hAnsi="Arial" w:cs="Arial"/>
          <w:sz w:val="24"/>
          <w:szCs w:val="24"/>
        </w:rPr>
        <w:t xml:space="preserve">All parts of any plant of the genus Cannabis,  not  excepted in 935 CMR 500.002: </w:t>
      </w:r>
      <w:r w:rsidR="00310A77" w:rsidRPr="00FF3D78">
        <w:rPr>
          <w:rFonts w:ascii="Arial" w:eastAsia="Times New Roman" w:hAnsi="Arial" w:cs="Arial"/>
          <w:sz w:val="24"/>
          <w:szCs w:val="24"/>
          <w:u w:val="single"/>
        </w:rPr>
        <w:t>Cannabis or Marijuana or Marihuana</w:t>
      </w:r>
      <w:r w:rsidR="00310A77" w:rsidRPr="00FF3D78">
        <w:rPr>
          <w:rFonts w:ascii="Arial" w:eastAsia="Times New Roman" w:hAnsi="Arial" w:cs="Arial"/>
          <w:sz w:val="24"/>
          <w:szCs w:val="24"/>
        </w:rPr>
        <w:t xml:space="preserve">(a) through (c) and whether growing or not; the seeds thereof; and resin extracted from any part of the plant; clones of the </w:t>
      </w:r>
      <w:r w:rsidR="00310A77" w:rsidRPr="00FF3D78">
        <w:rPr>
          <w:rFonts w:ascii="Arial" w:eastAsia="Times New Roman" w:hAnsi="Arial" w:cs="Arial"/>
          <w:spacing w:val="2"/>
          <w:sz w:val="24"/>
          <w:szCs w:val="24"/>
        </w:rPr>
        <w:t xml:space="preserve">plant; </w:t>
      </w:r>
      <w:r w:rsidR="00310A77" w:rsidRPr="00FF3D78">
        <w:rPr>
          <w:rFonts w:ascii="Arial" w:eastAsia="Times New Roman" w:hAnsi="Arial" w:cs="Arial"/>
          <w:sz w:val="24"/>
          <w:szCs w:val="24"/>
        </w:rPr>
        <w:t xml:space="preserve">and every compound, manufacture, salt, derivative, mixture or preparation of the </w:t>
      </w:r>
      <w:r w:rsidR="00310A77" w:rsidRPr="00FF3D78">
        <w:rPr>
          <w:rFonts w:ascii="Arial" w:eastAsia="Times New Roman" w:hAnsi="Arial" w:cs="Arial"/>
          <w:spacing w:val="2"/>
          <w:sz w:val="24"/>
          <w:szCs w:val="24"/>
        </w:rPr>
        <w:t xml:space="preserve">plant, </w:t>
      </w:r>
      <w:r w:rsidR="00310A77" w:rsidRPr="00FF3D78">
        <w:rPr>
          <w:rFonts w:ascii="Arial" w:eastAsia="Times New Roman" w:hAnsi="Arial" w:cs="Arial"/>
          <w:sz w:val="24"/>
          <w:szCs w:val="24"/>
        </w:rPr>
        <w:t xml:space="preserve">its seeds or resin including tetrahydrocannabinol as defined in M.G.L. c. 94G, § 1; provided that cannabis shall </w:t>
      </w:r>
      <w:r w:rsidR="00310A77" w:rsidRPr="00FF3D78">
        <w:rPr>
          <w:rFonts w:ascii="Arial" w:eastAsia="Times New Roman" w:hAnsi="Arial" w:cs="Arial"/>
          <w:sz w:val="24"/>
          <w:szCs w:val="24"/>
        </w:rPr>
        <w:lastRenderedPageBreak/>
        <w:t>not</w:t>
      </w:r>
      <w:r w:rsidR="00310A77" w:rsidRPr="00FF3D78">
        <w:rPr>
          <w:rFonts w:ascii="Arial" w:eastAsia="Times New Roman" w:hAnsi="Arial" w:cs="Arial"/>
          <w:spacing w:val="-1"/>
          <w:sz w:val="24"/>
          <w:szCs w:val="24"/>
        </w:rPr>
        <w:t xml:space="preserve"> </w:t>
      </w:r>
      <w:r w:rsidR="00310A77" w:rsidRPr="00FF3D78">
        <w:rPr>
          <w:rFonts w:ascii="Arial" w:eastAsia="Times New Roman" w:hAnsi="Arial" w:cs="Arial"/>
          <w:sz w:val="24"/>
          <w:szCs w:val="24"/>
        </w:rPr>
        <w:t>include:</w:t>
      </w:r>
    </w:p>
    <w:p w14:paraId="0CC88586" w14:textId="77777777" w:rsidR="00310A77" w:rsidRPr="00FF3D78" w:rsidRDefault="00310A77" w:rsidP="00FF3D78">
      <w:pPr>
        <w:widowControl w:val="0"/>
        <w:numPr>
          <w:ilvl w:val="1"/>
          <w:numId w:val="2"/>
        </w:numPr>
        <w:tabs>
          <w:tab w:val="left" w:pos="1080"/>
        </w:tabs>
        <w:autoSpaceDE w:val="0"/>
        <w:autoSpaceDN w:val="0"/>
        <w:spacing w:after="0" w:line="240" w:lineRule="auto"/>
        <w:ind w:left="720" w:right="312" w:firstLine="0"/>
        <w:jc w:val="both"/>
        <w:rPr>
          <w:rFonts w:ascii="Arial" w:eastAsia="Times New Roman" w:hAnsi="Arial" w:cs="Arial"/>
          <w:sz w:val="24"/>
          <w:szCs w:val="24"/>
        </w:rPr>
      </w:pPr>
      <w:r w:rsidRPr="00FF3D78">
        <w:rPr>
          <w:rFonts w:ascii="Arial" w:eastAsia="Times New Roman" w:hAnsi="Arial" w:cs="Arial"/>
          <w:sz w:val="24"/>
          <w:szCs w:val="24"/>
        </w:rPr>
        <w:t>the mature stalks of the plant, fiber produced from the stalks, oil, or cake made from the seeds of the plant, any other compound, manufacture, salt, derivative, mixture or preparation</w:t>
      </w:r>
      <w:r w:rsidRPr="00FF3D78">
        <w:rPr>
          <w:rFonts w:ascii="Arial" w:eastAsia="Times New Roman" w:hAnsi="Arial" w:cs="Arial"/>
          <w:spacing w:val="10"/>
          <w:sz w:val="24"/>
          <w:szCs w:val="24"/>
        </w:rPr>
        <w:t xml:space="preserve"> </w:t>
      </w:r>
      <w:r w:rsidRPr="00FF3D78">
        <w:rPr>
          <w:rFonts w:ascii="Arial" w:eastAsia="Times New Roman" w:hAnsi="Arial" w:cs="Arial"/>
          <w:sz w:val="24"/>
          <w:szCs w:val="24"/>
        </w:rPr>
        <w:t>of</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the</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mature</w:t>
      </w:r>
      <w:r w:rsidRPr="00FF3D78">
        <w:rPr>
          <w:rFonts w:ascii="Arial" w:eastAsia="Times New Roman" w:hAnsi="Arial" w:cs="Arial"/>
          <w:spacing w:val="-1"/>
          <w:sz w:val="24"/>
          <w:szCs w:val="24"/>
        </w:rPr>
        <w:t xml:space="preserve"> </w:t>
      </w:r>
      <w:r w:rsidRPr="00FF3D78">
        <w:rPr>
          <w:rFonts w:ascii="Arial" w:eastAsia="Times New Roman" w:hAnsi="Arial" w:cs="Arial"/>
          <w:sz w:val="24"/>
          <w:szCs w:val="24"/>
        </w:rPr>
        <w:t>stalks,</w:t>
      </w:r>
      <w:r w:rsidRPr="00FF3D78">
        <w:rPr>
          <w:rFonts w:ascii="Arial" w:eastAsia="Times New Roman" w:hAnsi="Arial" w:cs="Arial"/>
          <w:spacing w:val="-1"/>
          <w:sz w:val="24"/>
          <w:szCs w:val="24"/>
        </w:rPr>
        <w:t xml:space="preserve"> </w:t>
      </w:r>
      <w:r w:rsidRPr="00FF3D78">
        <w:rPr>
          <w:rFonts w:ascii="Arial" w:eastAsia="Times New Roman" w:hAnsi="Arial" w:cs="Arial"/>
          <w:sz w:val="24"/>
          <w:szCs w:val="24"/>
        </w:rPr>
        <w:t>fiber,</w:t>
      </w:r>
      <w:r w:rsidRPr="00FF3D78">
        <w:rPr>
          <w:rFonts w:ascii="Arial" w:eastAsia="Times New Roman" w:hAnsi="Arial" w:cs="Arial"/>
          <w:spacing w:val="-4"/>
          <w:sz w:val="24"/>
          <w:szCs w:val="24"/>
        </w:rPr>
        <w:t xml:space="preserve"> </w:t>
      </w:r>
      <w:r w:rsidRPr="00FF3D78">
        <w:rPr>
          <w:rFonts w:ascii="Arial" w:eastAsia="Times New Roman" w:hAnsi="Arial" w:cs="Arial"/>
          <w:sz w:val="24"/>
          <w:szCs w:val="24"/>
        </w:rPr>
        <w:t>oil,</w:t>
      </w:r>
      <w:r w:rsidRPr="00FF3D78">
        <w:rPr>
          <w:rFonts w:ascii="Arial" w:eastAsia="Times New Roman" w:hAnsi="Arial" w:cs="Arial"/>
          <w:spacing w:val="-1"/>
          <w:sz w:val="24"/>
          <w:szCs w:val="24"/>
        </w:rPr>
        <w:t xml:space="preserve"> </w:t>
      </w:r>
      <w:r w:rsidRPr="00FF3D78">
        <w:rPr>
          <w:rFonts w:ascii="Arial" w:eastAsia="Times New Roman" w:hAnsi="Arial" w:cs="Arial"/>
          <w:sz w:val="24"/>
          <w:szCs w:val="24"/>
        </w:rPr>
        <w:t>or</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cake</w:t>
      </w:r>
      <w:r w:rsidRPr="00FF3D78">
        <w:rPr>
          <w:rFonts w:ascii="Arial" w:eastAsia="Times New Roman" w:hAnsi="Arial" w:cs="Arial"/>
          <w:spacing w:val="-6"/>
          <w:sz w:val="24"/>
          <w:szCs w:val="24"/>
        </w:rPr>
        <w:t xml:space="preserve"> </w:t>
      </w:r>
      <w:r w:rsidRPr="00FF3D78">
        <w:rPr>
          <w:rFonts w:ascii="Arial" w:eastAsia="Times New Roman" w:hAnsi="Arial" w:cs="Arial"/>
          <w:sz w:val="24"/>
          <w:szCs w:val="24"/>
        </w:rPr>
        <w:t>made</w:t>
      </w:r>
      <w:r w:rsidRPr="00FF3D78">
        <w:rPr>
          <w:rFonts w:ascii="Arial" w:eastAsia="Times New Roman" w:hAnsi="Arial" w:cs="Arial"/>
          <w:spacing w:val="-2"/>
          <w:sz w:val="24"/>
          <w:szCs w:val="24"/>
        </w:rPr>
        <w:t xml:space="preserve"> </w:t>
      </w:r>
      <w:r w:rsidRPr="00FF3D78">
        <w:rPr>
          <w:rFonts w:ascii="Arial" w:eastAsia="Times New Roman" w:hAnsi="Arial" w:cs="Arial"/>
          <w:sz w:val="24"/>
          <w:szCs w:val="24"/>
        </w:rPr>
        <w:t>from</w:t>
      </w:r>
      <w:r w:rsidRPr="00FF3D78">
        <w:rPr>
          <w:rFonts w:ascii="Arial" w:eastAsia="Times New Roman" w:hAnsi="Arial" w:cs="Arial"/>
          <w:spacing w:val="-3"/>
          <w:sz w:val="24"/>
          <w:szCs w:val="24"/>
        </w:rPr>
        <w:t xml:space="preserve"> </w:t>
      </w:r>
      <w:r w:rsidRPr="00FF3D78">
        <w:rPr>
          <w:rFonts w:ascii="Arial" w:eastAsia="Times New Roman" w:hAnsi="Arial" w:cs="Arial"/>
          <w:sz w:val="24"/>
          <w:szCs w:val="24"/>
        </w:rPr>
        <w:t>the</w:t>
      </w:r>
      <w:r w:rsidRPr="00FF3D78">
        <w:rPr>
          <w:rFonts w:ascii="Arial" w:eastAsia="Times New Roman" w:hAnsi="Arial" w:cs="Arial"/>
          <w:spacing w:val="-2"/>
          <w:sz w:val="24"/>
          <w:szCs w:val="24"/>
        </w:rPr>
        <w:t xml:space="preserve"> </w:t>
      </w:r>
      <w:r w:rsidRPr="00FF3D78">
        <w:rPr>
          <w:rFonts w:ascii="Arial" w:eastAsia="Times New Roman" w:hAnsi="Arial" w:cs="Arial"/>
          <w:sz w:val="24"/>
          <w:szCs w:val="24"/>
        </w:rPr>
        <w:t>seeds</w:t>
      </w:r>
      <w:r w:rsidRPr="00FF3D78">
        <w:rPr>
          <w:rFonts w:ascii="Arial" w:eastAsia="Times New Roman" w:hAnsi="Arial" w:cs="Arial"/>
          <w:spacing w:val="-4"/>
          <w:sz w:val="24"/>
          <w:szCs w:val="24"/>
        </w:rPr>
        <w:t xml:space="preserve"> </w:t>
      </w:r>
      <w:r w:rsidRPr="00FF3D78">
        <w:rPr>
          <w:rFonts w:ascii="Arial" w:eastAsia="Times New Roman" w:hAnsi="Arial" w:cs="Arial"/>
          <w:sz w:val="24"/>
          <w:szCs w:val="24"/>
        </w:rPr>
        <w:t>of</w:t>
      </w:r>
      <w:r w:rsidRPr="00FF3D78">
        <w:rPr>
          <w:rFonts w:ascii="Arial" w:eastAsia="Times New Roman" w:hAnsi="Arial" w:cs="Arial"/>
          <w:spacing w:val="-3"/>
          <w:sz w:val="24"/>
          <w:szCs w:val="24"/>
        </w:rPr>
        <w:t xml:space="preserve"> </w:t>
      </w:r>
      <w:r w:rsidRPr="00FF3D78">
        <w:rPr>
          <w:rFonts w:ascii="Arial" w:eastAsia="Times New Roman" w:hAnsi="Arial" w:cs="Arial"/>
          <w:sz w:val="24"/>
          <w:szCs w:val="24"/>
        </w:rPr>
        <w:t>the</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plant</w:t>
      </w:r>
      <w:r w:rsidRPr="00FF3D78">
        <w:rPr>
          <w:rFonts w:ascii="Arial" w:eastAsia="Times New Roman" w:hAnsi="Arial" w:cs="Arial"/>
          <w:spacing w:val="-3"/>
          <w:sz w:val="24"/>
          <w:szCs w:val="24"/>
        </w:rPr>
        <w:t xml:space="preserve"> </w:t>
      </w:r>
      <w:r w:rsidRPr="00FF3D78">
        <w:rPr>
          <w:rFonts w:ascii="Arial" w:eastAsia="Times New Roman" w:hAnsi="Arial" w:cs="Arial"/>
          <w:sz w:val="24"/>
          <w:szCs w:val="24"/>
        </w:rPr>
        <w:t>or</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the sterilized seed of the plant that is incapable of</w:t>
      </w:r>
      <w:r w:rsidRPr="00FF3D78">
        <w:rPr>
          <w:rFonts w:ascii="Arial" w:eastAsia="Times New Roman" w:hAnsi="Arial" w:cs="Arial"/>
          <w:spacing w:val="-21"/>
          <w:sz w:val="24"/>
          <w:szCs w:val="24"/>
        </w:rPr>
        <w:t xml:space="preserve"> </w:t>
      </w:r>
      <w:r w:rsidRPr="00FF3D78">
        <w:rPr>
          <w:rFonts w:ascii="Arial" w:eastAsia="Times New Roman" w:hAnsi="Arial" w:cs="Arial"/>
          <w:sz w:val="24"/>
          <w:szCs w:val="24"/>
        </w:rPr>
        <w:t>germination;</w:t>
      </w:r>
    </w:p>
    <w:p w14:paraId="03B7200E" w14:textId="77777777" w:rsidR="00310A77" w:rsidRPr="00FF3D78" w:rsidRDefault="00310A77" w:rsidP="00FF3D78">
      <w:pPr>
        <w:widowControl w:val="0"/>
        <w:numPr>
          <w:ilvl w:val="1"/>
          <w:numId w:val="2"/>
        </w:numPr>
        <w:tabs>
          <w:tab w:val="left" w:pos="1080"/>
        </w:tabs>
        <w:autoSpaceDE w:val="0"/>
        <w:autoSpaceDN w:val="0"/>
        <w:spacing w:after="0" w:line="240" w:lineRule="auto"/>
        <w:ind w:left="720" w:firstLine="0"/>
        <w:jc w:val="both"/>
        <w:rPr>
          <w:rFonts w:ascii="Arial" w:eastAsia="Times New Roman" w:hAnsi="Arial" w:cs="Arial"/>
          <w:sz w:val="24"/>
          <w:szCs w:val="24"/>
        </w:rPr>
      </w:pPr>
      <w:r w:rsidRPr="00FF3D78">
        <w:rPr>
          <w:rFonts w:ascii="Arial" w:eastAsia="Times New Roman" w:hAnsi="Arial" w:cs="Arial"/>
          <w:sz w:val="24"/>
          <w:szCs w:val="24"/>
        </w:rPr>
        <w:t>hemp;</w:t>
      </w:r>
      <w:r w:rsidRPr="00FF3D78">
        <w:rPr>
          <w:rFonts w:ascii="Arial" w:eastAsia="Times New Roman" w:hAnsi="Arial" w:cs="Arial"/>
          <w:spacing w:val="-1"/>
          <w:sz w:val="24"/>
          <w:szCs w:val="24"/>
        </w:rPr>
        <w:t xml:space="preserve"> </w:t>
      </w:r>
      <w:r w:rsidRPr="00FF3D78">
        <w:rPr>
          <w:rFonts w:ascii="Arial" w:eastAsia="Times New Roman" w:hAnsi="Arial" w:cs="Arial"/>
          <w:sz w:val="24"/>
          <w:szCs w:val="24"/>
        </w:rPr>
        <w:t>or</w:t>
      </w:r>
    </w:p>
    <w:p w14:paraId="2355594F" w14:textId="77777777" w:rsidR="00310A77" w:rsidRPr="00FF3D78" w:rsidRDefault="00310A77" w:rsidP="00FF3D78">
      <w:pPr>
        <w:widowControl w:val="0"/>
        <w:numPr>
          <w:ilvl w:val="1"/>
          <w:numId w:val="2"/>
        </w:numPr>
        <w:tabs>
          <w:tab w:val="left" w:pos="1080"/>
        </w:tabs>
        <w:autoSpaceDE w:val="0"/>
        <w:autoSpaceDN w:val="0"/>
        <w:spacing w:after="0" w:line="240" w:lineRule="auto"/>
        <w:ind w:left="720" w:right="317" w:firstLine="0"/>
        <w:jc w:val="both"/>
        <w:rPr>
          <w:rFonts w:ascii="Arial" w:eastAsia="Times New Roman" w:hAnsi="Arial" w:cs="Arial"/>
          <w:sz w:val="24"/>
          <w:szCs w:val="24"/>
        </w:rPr>
      </w:pPr>
      <w:r w:rsidRPr="00FF3D78">
        <w:rPr>
          <w:rFonts w:ascii="Arial" w:eastAsia="Times New Roman" w:hAnsi="Arial" w:cs="Arial"/>
          <w:sz w:val="24"/>
          <w:szCs w:val="24"/>
        </w:rPr>
        <w:t>the weight of any other ingredient combined with cannabis or marijuana to prepare topical or oral administrations, food, drink or other</w:t>
      </w:r>
      <w:r w:rsidRPr="00FF3D78">
        <w:rPr>
          <w:rFonts w:ascii="Arial" w:eastAsia="Times New Roman" w:hAnsi="Arial" w:cs="Arial"/>
          <w:spacing w:val="-5"/>
          <w:sz w:val="24"/>
          <w:szCs w:val="24"/>
        </w:rPr>
        <w:t xml:space="preserve"> </w:t>
      </w:r>
      <w:r w:rsidRPr="00FF3D78">
        <w:rPr>
          <w:rFonts w:ascii="Arial" w:eastAsia="Times New Roman" w:hAnsi="Arial" w:cs="Arial"/>
          <w:sz w:val="24"/>
          <w:szCs w:val="24"/>
        </w:rPr>
        <w:t>products.</w:t>
      </w:r>
    </w:p>
    <w:p w14:paraId="1C4FE339" w14:textId="77777777" w:rsidR="00310A77" w:rsidRPr="000E61A9" w:rsidRDefault="00310A77" w:rsidP="00310A77">
      <w:pPr>
        <w:widowControl w:val="0"/>
        <w:autoSpaceDE w:val="0"/>
        <w:autoSpaceDN w:val="0"/>
        <w:spacing w:before="10" w:after="0" w:line="240" w:lineRule="auto"/>
        <w:rPr>
          <w:rFonts w:ascii="Arial" w:eastAsia="Times New Roman" w:hAnsi="Arial" w:cs="Arial"/>
          <w:sz w:val="24"/>
          <w:szCs w:val="24"/>
        </w:rPr>
      </w:pPr>
    </w:p>
    <w:p w14:paraId="3FCCCC09" w14:textId="34B9F961" w:rsidR="00310A77" w:rsidRPr="000E61A9" w:rsidRDefault="000E61A9" w:rsidP="00310A77">
      <w:pPr>
        <w:widowControl w:val="0"/>
        <w:autoSpaceDE w:val="0"/>
        <w:autoSpaceDN w:val="0"/>
        <w:spacing w:after="0" w:line="240" w:lineRule="auto"/>
        <w:ind w:right="312"/>
        <w:jc w:val="both"/>
        <w:rPr>
          <w:rFonts w:ascii="Arial" w:eastAsia="Times New Roman" w:hAnsi="Arial" w:cs="Arial"/>
          <w:sz w:val="24"/>
          <w:szCs w:val="24"/>
        </w:rPr>
      </w:pPr>
      <w:r w:rsidRPr="000E61A9">
        <w:rPr>
          <w:rFonts w:ascii="Arial" w:eastAsia="Times New Roman" w:hAnsi="Arial" w:cs="Arial"/>
          <w:b/>
          <w:sz w:val="24"/>
          <w:szCs w:val="24"/>
          <w:u w:val="single"/>
        </w:rPr>
        <w:t>CANNABIS OR MARIJUANA PRODUCTS</w:t>
      </w:r>
      <w:r w:rsidRPr="000E61A9">
        <w:rPr>
          <w:rFonts w:ascii="Arial" w:eastAsia="Times New Roman" w:hAnsi="Arial" w:cs="Arial"/>
          <w:b/>
          <w:sz w:val="24"/>
          <w:szCs w:val="24"/>
        </w:rPr>
        <w:t>:</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Cannabis or marijuana and its products unless otherwise indicated. These include products have been manufactured and contain cannabis or marijuana or an extract from cannabis or marijuana, including concentrated forms of marijuana and products composed of marijuana and other ingredients that are intended for use or consumption, including edible products, beverages, topical products, ointments, oils and tinctures.</w:t>
      </w:r>
    </w:p>
    <w:p w14:paraId="7A620B5C" w14:textId="77777777" w:rsidR="00310A77" w:rsidRPr="000E61A9" w:rsidRDefault="00310A77" w:rsidP="00310A77">
      <w:pPr>
        <w:widowControl w:val="0"/>
        <w:autoSpaceDE w:val="0"/>
        <w:autoSpaceDN w:val="0"/>
        <w:spacing w:after="0" w:line="240" w:lineRule="auto"/>
        <w:rPr>
          <w:rFonts w:ascii="Arial" w:eastAsia="Times New Roman" w:hAnsi="Arial" w:cs="Arial"/>
          <w:sz w:val="24"/>
          <w:szCs w:val="24"/>
        </w:rPr>
      </w:pPr>
    </w:p>
    <w:p w14:paraId="1E5ABA9D" w14:textId="52603981" w:rsidR="00310A77" w:rsidRPr="000E61A9" w:rsidRDefault="000E61A9" w:rsidP="00310A77">
      <w:pPr>
        <w:widowControl w:val="0"/>
        <w:autoSpaceDE w:val="0"/>
        <w:autoSpaceDN w:val="0"/>
        <w:spacing w:after="0" w:line="240" w:lineRule="auto"/>
        <w:ind w:right="315"/>
        <w:jc w:val="both"/>
        <w:rPr>
          <w:rFonts w:ascii="Arial" w:eastAsia="Times New Roman" w:hAnsi="Arial" w:cs="Arial"/>
          <w:sz w:val="24"/>
          <w:szCs w:val="24"/>
        </w:rPr>
      </w:pPr>
      <w:r w:rsidRPr="000E61A9">
        <w:rPr>
          <w:rFonts w:ascii="Arial" w:eastAsia="Times New Roman" w:hAnsi="Arial" w:cs="Arial"/>
          <w:b/>
          <w:sz w:val="24"/>
          <w:szCs w:val="24"/>
          <w:u w:val="single"/>
        </w:rPr>
        <w:t>COMMISSION</w:t>
      </w:r>
      <w:r w:rsidRPr="000E61A9">
        <w:rPr>
          <w:rFonts w:ascii="Arial" w:eastAsia="Times New Roman" w:hAnsi="Arial" w:cs="Arial"/>
          <w:b/>
          <w:sz w:val="24"/>
          <w:szCs w:val="24"/>
        </w:rPr>
        <w:t>:</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 xml:space="preserve">The Massachusetts Cannabis Control Commission established by M.G.L. c. 10, § 76, or its designee. The Commission has authority to implement </w:t>
      </w:r>
      <w:proofErr w:type="gramStart"/>
      <w:r w:rsidR="00310A77" w:rsidRPr="000E61A9">
        <w:rPr>
          <w:rFonts w:ascii="Arial" w:eastAsia="Times New Roman" w:hAnsi="Arial" w:cs="Arial"/>
          <w:sz w:val="24"/>
          <w:szCs w:val="24"/>
        </w:rPr>
        <w:t>the  state</w:t>
      </w:r>
      <w:proofErr w:type="gramEnd"/>
      <w:r w:rsidR="00310A77" w:rsidRPr="000E61A9">
        <w:rPr>
          <w:rFonts w:ascii="Arial" w:eastAsia="Times New Roman" w:hAnsi="Arial" w:cs="Arial"/>
          <w:sz w:val="24"/>
          <w:szCs w:val="24"/>
        </w:rPr>
        <w:t xml:space="preserve"> marijuana laws,  which include, but are not limited to, St. 2016, c. 334 as amended by St. 2017, c. 55, M.G.L. c. 94G, and 935 CMR</w:t>
      </w:r>
      <w:r w:rsidR="00310A77" w:rsidRPr="000E61A9">
        <w:rPr>
          <w:rFonts w:ascii="Arial" w:eastAsia="Times New Roman" w:hAnsi="Arial" w:cs="Arial"/>
          <w:spacing w:val="-1"/>
          <w:sz w:val="24"/>
          <w:szCs w:val="24"/>
        </w:rPr>
        <w:t xml:space="preserve"> </w:t>
      </w:r>
      <w:r w:rsidR="00310A77" w:rsidRPr="000E61A9">
        <w:rPr>
          <w:rFonts w:ascii="Arial" w:eastAsia="Times New Roman" w:hAnsi="Arial" w:cs="Arial"/>
          <w:sz w:val="24"/>
          <w:szCs w:val="24"/>
        </w:rPr>
        <w:t>500.000.</w:t>
      </w:r>
    </w:p>
    <w:p w14:paraId="19B5EBFC" w14:textId="77777777" w:rsidR="00310A77" w:rsidRPr="000E61A9" w:rsidRDefault="00310A77" w:rsidP="00310A77">
      <w:pPr>
        <w:widowControl w:val="0"/>
        <w:autoSpaceDE w:val="0"/>
        <w:autoSpaceDN w:val="0"/>
        <w:spacing w:before="1" w:after="0" w:line="240" w:lineRule="auto"/>
        <w:rPr>
          <w:rFonts w:ascii="Arial" w:eastAsia="Times New Roman" w:hAnsi="Arial" w:cs="Arial"/>
          <w:sz w:val="24"/>
          <w:szCs w:val="24"/>
        </w:rPr>
      </w:pPr>
    </w:p>
    <w:p w14:paraId="732AD8F1" w14:textId="169C4225" w:rsidR="00310A77" w:rsidRPr="000E61A9" w:rsidRDefault="00CD2E1D" w:rsidP="00310A77">
      <w:pPr>
        <w:widowControl w:val="0"/>
        <w:autoSpaceDE w:val="0"/>
        <w:autoSpaceDN w:val="0"/>
        <w:spacing w:after="0" w:line="240" w:lineRule="auto"/>
        <w:ind w:right="255"/>
        <w:jc w:val="both"/>
        <w:rPr>
          <w:rFonts w:ascii="Arial" w:eastAsia="Times New Roman" w:hAnsi="Arial" w:cs="Arial"/>
          <w:sz w:val="24"/>
          <w:szCs w:val="24"/>
        </w:rPr>
      </w:pPr>
      <w:r>
        <w:rPr>
          <w:rFonts w:ascii="Arial" w:eastAsia="Times New Roman" w:hAnsi="Arial" w:cs="Arial"/>
          <w:b/>
          <w:sz w:val="24"/>
          <w:szCs w:val="24"/>
          <w:u w:val="single"/>
        </w:rPr>
        <w:t xml:space="preserve">HOST </w:t>
      </w:r>
      <w:r w:rsidR="000E61A9" w:rsidRPr="000E61A9">
        <w:rPr>
          <w:rFonts w:ascii="Arial" w:eastAsia="Times New Roman" w:hAnsi="Arial" w:cs="Arial"/>
          <w:b/>
          <w:sz w:val="24"/>
          <w:szCs w:val="24"/>
          <w:u w:val="single"/>
        </w:rPr>
        <w:t>COMMUNITY AGREEMENT</w:t>
      </w:r>
      <w:r w:rsidR="000E61A9" w:rsidRPr="000E61A9">
        <w:rPr>
          <w:rFonts w:ascii="Arial" w:eastAsia="Times New Roman" w:hAnsi="Arial" w:cs="Arial"/>
          <w:b/>
          <w:sz w:val="24"/>
          <w:szCs w:val="24"/>
        </w:rPr>
        <w:t>:</w:t>
      </w:r>
      <w:r w:rsidR="000E61A9"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An agreement, pursuant to General Laws, Chapter 94G, Section 3(d), between a Cannabis Establishment and a municipality setting forth additional conditions for the operation of a Cannabis Establishment, including stipulations of responsibility between the parties and a up to 3% host agreement revenue sharing. Note this term is not defined in 935 CMR 500.</w:t>
      </w:r>
      <w:r w:rsidR="005E0F72">
        <w:rPr>
          <w:rFonts w:ascii="Arial" w:eastAsia="Times New Roman" w:hAnsi="Arial" w:cs="Arial"/>
          <w:sz w:val="24"/>
          <w:szCs w:val="24"/>
        </w:rPr>
        <w:t xml:space="preserve">  The legislative body of the municipality is </w:t>
      </w:r>
      <w:r w:rsidR="00BA1FF9">
        <w:rPr>
          <w:rFonts w:ascii="Arial" w:eastAsia="Times New Roman" w:hAnsi="Arial" w:cs="Arial"/>
          <w:sz w:val="24"/>
          <w:szCs w:val="24"/>
        </w:rPr>
        <w:t xml:space="preserve">responsible for negotiating the </w:t>
      </w:r>
      <w:r w:rsidR="005E0F72">
        <w:rPr>
          <w:rFonts w:ascii="Arial" w:eastAsia="Times New Roman" w:hAnsi="Arial" w:cs="Arial"/>
          <w:sz w:val="24"/>
          <w:szCs w:val="24"/>
        </w:rPr>
        <w:t xml:space="preserve">Host Community Agreement </w:t>
      </w:r>
      <w:r w:rsidR="00BA1FF9">
        <w:rPr>
          <w:rFonts w:ascii="Arial" w:eastAsia="Times New Roman" w:hAnsi="Arial" w:cs="Arial"/>
          <w:sz w:val="24"/>
          <w:szCs w:val="24"/>
        </w:rPr>
        <w:t>on behalf</w:t>
      </w:r>
      <w:r w:rsidR="005E0F72">
        <w:rPr>
          <w:rFonts w:ascii="Arial" w:eastAsia="Times New Roman" w:hAnsi="Arial" w:cs="Arial"/>
          <w:sz w:val="24"/>
          <w:szCs w:val="24"/>
        </w:rPr>
        <w:t xml:space="preserve"> of the municipality.</w:t>
      </w:r>
    </w:p>
    <w:p w14:paraId="4DD190CF" w14:textId="77777777" w:rsidR="00310A77" w:rsidRPr="000E61A9" w:rsidRDefault="00310A77" w:rsidP="00310A77">
      <w:pPr>
        <w:widowControl w:val="0"/>
        <w:autoSpaceDE w:val="0"/>
        <w:autoSpaceDN w:val="0"/>
        <w:spacing w:after="0" w:line="240" w:lineRule="auto"/>
        <w:rPr>
          <w:rFonts w:ascii="Arial" w:eastAsia="Times New Roman" w:hAnsi="Arial" w:cs="Arial"/>
          <w:sz w:val="24"/>
          <w:szCs w:val="24"/>
        </w:rPr>
      </w:pPr>
    </w:p>
    <w:p w14:paraId="7A25021C" w14:textId="16D677E1" w:rsidR="00310A77" w:rsidRPr="000E61A9" w:rsidRDefault="000E61A9" w:rsidP="00310A77">
      <w:pPr>
        <w:widowControl w:val="0"/>
        <w:autoSpaceDE w:val="0"/>
        <w:autoSpaceDN w:val="0"/>
        <w:spacing w:before="90" w:after="0" w:line="240" w:lineRule="auto"/>
        <w:ind w:right="317"/>
        <w:jc w:val="both"/>
        <w:rPr>
          <w:rFonts w:ascii="Arial" w:eastAsia="Times New Roman" w:hAnsi="Arial" w:cs="Arial"/>
          <w:sz w:val="24"/>
          <w:szCs w:val="24"/>
        </w:rPr>
      </w:pPr>
      <w:r w:rsidRPr="000E61A9">
        <w:rPr>
          <w:rFonts w:ascii="Arial" w:eastAsia="Times New Roman" w:hAnsi="Arial" w:cs="Arial"/>
          <w:b/>
          <w:sz w:val="24"/>
          <w:szCs w:val="24"/>
          <w:u w:val="single"/>
        </w:rPr>
        <w:t>HEMP</w:t>
      </w:r>
      <w:r w:rsidRPr="000E61A9">
        <w:rPr>
          <w:rFonts w:ascii="Arial" w:eastAsia="Times New Roman" w:hAnsi="Arial" w:cs="Arial"/>
          <w:b/>
          <w:sz w:val="24"/>
          <w:szCs w:val="24"/>
        </w:rPr>
        <w:t>:</w:t>
      </w:r>
      <w:r w:rsidR="00310A77" w:rsidRPr="000E61A9">
        <w:rPr>
          <w:rFonts w:ascii="Arial" w:eastAsia="Times New Roman" w:hAnsi="Arial" w:cs="Arial"/>
          <w:sz w:val="24"/>
          <w:szCs w:val="24"/>
        </w:rPr>
        <w:t xml:space="preserve"> The plant of the genus Cannabis or any part of the plant, whether growing or not, with a delta-9-tetrahydrocannabinol concentration that does not exceed 0.3% on a dry weight basis of any part of the plant of the genus Cannabis, or per volume or weight of cannabis or marijuana product, or the combined percent of delta-9-tetrahydrocannabinol and </w:t>
      </w:r>
      <w:proofErr w:type="spellStart"/>
      <w:r w:rsidR="00310A77" w:rsidRPr="000E61A9">
        <w:rPr>
          <w:rFonts w:ascii="Arial" w:eastAsia="Times New Roman" w:hAnsi="Arial" w:cs="Arial"/>
          <w:sz w:val="24"/>
          <w:szCs w:val="24"/>
        </w:rPr>
        <w:t>tetrahydrocannabinolic</w:t>
      </w:r>
      <w:proofErr w:type="spellEnd"/>
      <w:r w:rsidR="00310A77" w:rsidRPr="000E61A9">
        <w:rPr>
          <w:rFonts w:ascii="Arial" w:eastAsia="Times New Roman" w:hAnsi="Arial" w:cs="Arial"/>
          <w:sz w:val="24"/>
          <w:szCs w:val="24"/>
        </w:rPr>
        <w:t xml:space="preserve"> acid in any part of the plant of the genus Cannabis regardless of moisture content.</w:t>
      </w:r>
    </w:p>
    <w:p w14:paraId="78CEEC39" w14:textId="77777777" w:rsidR="00310A77" w:rsidRPr="000E61A9" w:rsidRDefault="00310A77" w:rsidP="00310A77">
      <w:pPr>
        <w:widowControl w:val="0"/>
        <w:autoSpaceDE w:val="0"/>
        <w:autoSpaceDN w:val="0"/>
        <w:spacing w:after="0" w:line="240" w:lineRule="auto"/>
        <w:rPr>
          <w:rFonts w:ascii="Arial" w:eastAsia="Times New Roman" w:hAnsi="Arial" w:cs="Arial"/>
          <w:sz w:val="24"/>
          <w:szCs w:val="24"/>
        </w:rPr>
      </w:pPr>
    </w:p>
    <w:p w14:paraId="1564594A" w14:textId="34A6A23F" w:rsidR="00714DA9" w:rsidRDefault="00714DA9" w:rsidP="00310A77">
      <w:pPr>
        <w:widowControl w:val="0"/>
        <w:autoSpaceDE w:val="0"/>
        <w:autoSpaceDN w:val="0"/>
        <w:spacing w:after="0" w:line="240" w:lineRule="auto"/>
        <w:ind w:right="355"/>
        <w:rPr>
          <w:rFonts w:ascii="Arial" w:eastAsia="Times New Roman" w:hAnsi="Arial" w:cs="Arial"/>
          <w:bCs/>
          <w:spacing w:val="-6"/>
          <w:sz w:val="24"/>
          <w:szCs w:val="24"/>
        </w:rPr>
      </w:pPr>
      <w:r>
        <w:rPr>
          <w:rFonts w:ascii="Arial" w:eastAsia="Times New Roman" w:hAnsi="Arial" w:cs="Arial"/>
          <w:b/>
          <w:spacing w:val="-6"/>
          <w:sz w:val="24"/>
          <w:szCs w:val="24"/>
          <w:u w:val="single"/>
        </w:rPr>
        <w:t xml:space="preserve">MARIJUANA CULTIVATOR: </w:t>
      </w:r>
      <w:r>
        <w:rPr>
          <w:rFonts w:ascii="Arial" w:eastAsia="Times New Roman" w:hAnsi="Arial" w:cs="Arial"/>
          <w:bCs/>
          <w:spacing w:val="-6"/>
          <w:sz w:val="24"/>
          <w:szCs w:val="24"/>
        </w:rPr>
        <w:t xml:space="preserve">An entity licensed to cultivate, process and package marijuana, and to transfer marihuana to other </w:t>
      </w:r>
      <w:r w:rsidR="000A7F67">
        <w:rPr>
          <w:rFonts w:ascii="Arial" w:eastAsia="Times New Roman" w:hAnsi="Arial" w:cs="Arial"/>
          <w:bCs/>
          <w:spacing w:val="-6"/>
          <w:sz w:val="24"/>
          <w:szCs w:val="24"/>
        </w:rPr>
        <w:t>m</w:t>
      </w:r>
      <w:r>
        <w:rPr>
          <w:rFonts w:ascii="Arial" w:eastAsia="Times New Roman" w:hAnsi="Arial" w:cs="Arial"/>
          <w:bCs/>
          <w:spacing w:val="-6"/>
          <w:sz w:val="24"/>
          <w:szCs w:val="24"/>
        </w:rPr>
        <w:t xml:space="preserve">arijuana </w:t>
      </w:r>
      <w:r w:rsidR="000A7F67">
        <w:rPr>
          <w:rFonts w:ascii="Arial" w:eastAsia="Times New Roman" w:hAnsi="Arial" w:cs="Arial"/>
          <w:bCs/>
          <w:spacing w:val="-6"/>
          <w:sz w:val="24"/>
          <w:szCs w:val="24"/>
        </w:rPr>
        <w:t>e</w:t>
      </w:r>
      <w:r>
        <w:rPr>
          <w:rFonts w:ascii="Arial" w:eastAsia="Times New Roman" w:hAnsi="Arial" w:cs="Arial"/>
          <w:bCs/>
          <w:spacing w:val="-6"/>
          <w:sz w:val="24"/>
          <w:szCs w:val="24"/>
        </w:rPr>
        <w:t>stablishments, but not to consumers.</w:t>
      </w:r>
    </w:p>
    <w:p w14:paraId="43EEF5F2" w14:textId="77777777" w:rsidR="00714DA9" w:rsidRDefault="00714DA9" w:rsidP="00310A77">
      <w:pPr>
        <w:widowControl w:val="0"/>
        <w:autoSpaceDE w:val="0"/>
        <w:autoSpaceDN w:val="0"/>
        <w:spacing w:after="0" w:line="240" w:lineRule="auto"/>
        <w:ind w:right="355"/>
        <w:rPr>
          <w:rFonts w:ascii="Arial" w:eastAsia="Times New Roman" w:hAnsi="Arial" w:cs="Arial"/>
          <w:bCs/>
          <w:spacing w:val="-6"/>
          <w:sz w:val="24"/>
          <w:szCs w:val="24"/>
        </w:rPr>
      </w:pPr>
    </w:p>
    <w:p w14:paraId="15B382D5" w14:textId="4F8AC91E" w:rsidR="00310A77" w:rsidRPr="000E61A9" w:rsidRDefault="000E61A9" w:rsidP="00310A77">
      <w:pPr>
        <w:widowControl w:val="0"/>
        <w:autoSpaceDE w:val="0"/>
        <w:autoSpaceDN w:val="0"/>
        <w:spacing w:after="0" w:line="240" w:lineRule="auto"/>
        <w:ind w:right="355"/>
        <w:rPr>
          <w:rFonts w:ascii="Arial" w:eastAsia="Times New Roman" w:hAnsi="Arial" w:cs="Arial"/>
          <w:sz w:val="24"/>
          <w:szCs w:val="24"/>
        </w:rPr>
      </w:pPr>
      <w:r w:rsidRPr="000E61A9">
        <w:rPr>
          <w:rFonts w:ascii="Arial" w:eastAsia="Times New Roman" w:hAnsi="Arial" w:cs="Arial"/>
          <w:b/>
          <w:spacing w:val="-6"/>
          <w:sz w:val="24"/>
          <w:szCs w:val="24"/>
          <w:u w:val="single"/>
        </w:rPr>
        <w:t xml:space="preserve">MARIJUANA </w:t>
      </w:r>
      <w:r w:rsidRPr="000E61A9">
        <w:rPr>
          <w:rFonts w:ascii="Arial" w:eastAsia="Times New Roman" w:hAnsi="Arial" w:cs="Arial"/>
          <w:b/>
          <w:sz w:val="24"/>
          <w:szCs w:val="24"/>
          <w:u w:val="single"/>
        </w:rPr>
        <w:t>INDEPENDENT TESTING LABORATORY</w:t>
      </w:r>
      <w:r w:rsidRPr="000E61A9">
        <w:rPr>
          <w:rFonts w:ascii="Arial" w:eastAsia="Times New Roman" w:hAnsi="Arial" w:cs="Arial"/>
          <w:b/>
          <w:sz w:val="24"/>
          <w:szCs w:val="24"/>
        </w:rPr>
        <w:t>:</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A laboratory that is licensed by the Commission and is:</w:t>
      </w:r>
    </w:p>
    <w:p w14:paraId="22AEF46E" w14:textId="01E7BC28" w:rsidR="00310A77" w:rsidRPr="000E61A9" w:rsidRDefault="00310A77" w:rsidP="000E61A9">
      <w:pPr>
        <w:widowControl w:val="0"/>
        <w:numPr>
          <w:ilvl w:val="0"/>
          <w:numId w:val="3"/>
        </w:numPr>
        <w:tabs>
          <w:tab w:val="left" w:pos="1080"/>
        </w:tabs>
        <w:autoSpaceDE w:val="0"/>
        <w:autoSpaceDN w:val="0"/>
        <w:spacing w:after="0" w:line="240" w:lineRule="auto"/>
        <w:ind w:left="720" w:right="330" w:firstLine="0"/>
        <w:rPr>
          <w:rFonts w:ascii="Arial" w:eastAsia="Times New Roman" w:hAnsi="Arial" w:cs="Arial"/>
          <w:sz w:val="24"/>
          <w:szCs w:val="24"/>
        </w:rPr>
      </w:pPr>
      <w:r w:rsidRPr="000E61A9">
        <w:rPr>
          <w:rFonts w:ascii="Arial" w:eastAsia="Times New Roman" w:hAnsi="Arial" w:cs="Arial"/>
          <w:sz w:val="24"/>
          <w:szCs w:val="24"/>
        </w:rPr>
        <w:t xml:space="preserve">accredited to the International Organization for Standardization 17025 </w:t>
      </w:r>
      <w:r w:rsidRPr="000E61A9">
        <w:rPr>
          <w:rFonts w:ascii="Arial" w:eastAsia="Times New Roman" w:hAnsi="Arial" w:cs="Arial"/>
          <w:spacing w:val="-3"/>
          <w:sz w:val="24"/>
          <w:szCs w:val="24"/>
        </w:rPr>
        <w:t xml:space="preserve">(ISO/IEC </w:t>
      </w:r>
      <w:r w:rsidRPr="000E61A9">
        <w:rPr>
          <w:rFonts w:ascii="Arial" w:eastAsia="Times New Roman" w:hAnsi="Arial" w:cs="Arial"/>
          <w:sz w:val="24"/>
          <w:szCs w:val="24"/>
        </w:rPr>
        <w:t>17025: 2017) by a third-party accrediting body that is a signatory to the International Laboratory</w:t>
      </w:r>
      <w:r w:rsidRPr="000E61A9">
        <w:rPr>
          <w:rFonts w:ascii="Arial" w:eastAsia="Times New Roman" w:hAnsi="Arial" w:cs="Arial"/>
          <w:spacing w:val="-12"/>
          <w:sz w:val="24"/>
          <w:szCs w:val="24"/>
        </w:rPr>
        <w:t xml:space="preserve"> </w:t>
      </w:r>
      <w:r w:rsidRPr="000E61A9">
        <w:rPr>
          <w:rFonts w:ascii="Arial" w:eastAsia="Times New Roman" w:hAnsi="Arial" w:cs="Arial"/>
          <w:sz w:val="24"/>
          <w:szCs w:val="24"/>
        </w:rPr>
        <w:t>Accreditation</w:t>
      </w:r>
      <w:r w:rsidRPr="000E61A9">
        <w:rPr>
          <w:rFonts w:ascii="Arial" w:eastAsia="Times New Roman" w:hAnsi="Arial" w:cs="Arial"/>
          <w:spacing w:val="-17"/>
          <w:sz w:val="24"/>
          <w:szCs w:val="24"/>
        </w:rPr>
        <w:t xml:space="preserve"> </w:t>
      </w:r>
      <w:r w:rsidRPr="000E61A9">
        <w:rPr>
          <w:rFonts w:ascii="Arial" w:eastAsia="Times New Roman" w:hAnsi="Arial" w:cs="Arial"/>
          <w:sz w:val="24"/>
          <w:szCs w:val="24"/>
        </w:rPr>
        <w:t>Accrediting</w:t>
      </w:r>
      <w:r w:rsidRPr="000E61A9">
        <w:rPr>
          <w:rFonts w:ascii="Arial" w:eastAsia="Times New Roman" w:hAnsi="Arial" w:cs="Arial"/>
          <w:spacing w:val="-27"/>
          <w:sz w:val="24"/>
          <w:szCs w:val="24"/>
        </w:rPr>
        <w:t xml:space="preserve"> </w:t>
      </w:r>
      <w:r w:rsidRPr="000E61A9">
        <w:rPr>
          <w:rFonts w:ascii="Arial" w:eastAsia="Times New Roman" w:hAnsi="Arial" w:cs="Arial"/>
          <w:sz w:val="24"/>
          <w:szCs w:val="24"/>
        </w:rPr>
        <w:t>Cooperation</w:t>
      </w:r>
      <w:r w:rsidRPr="000E61A9">
        <w:rPr>
          <w:rFonts w:ascii="Arial" w:eastAsia="Times New Roman" w:hAnsi="Arial" w:cs="Arial"/>
          <w:spacing w:val="-19"/>
          <w:sz w:val="24"/>
          <w:szCs w:val="24"/>
        </w:rPr>
        <w:t xml:space="preserve"> </w:t>
      </w:r>
      <w:r w:rsidRPr="000E61A9">
        <w:rPr>
          <w:rFonts w:ascii="Arial" w:eastAsia="Times New Roman" w:hAnsi="Arial" w:cs="Arial"/>
          <w:sz w:val="24"/>
          <w:szCs w:val="24"/>
        </w:rPr>
        <w:t>mutual</w:t>
      </w:r>
      <w:r w:rsidRPr="000E61A9">
        <w:rPr>
          <w:rFonts w:ascii="Arial" w:eastAsia="Times New Roman" w:hAnsi="Arial" w:cs="Arial"/>
          <w:spacing w:val="-18"/>
          <w:sz w:val="24"/>
          <w:szCs w:val="24"/>
        </w:rPr>
        <w:t xml:space="preserve"> </w:t>
      </w:r>
      <w:r w:rsidRPr="000E61A9">
        <w:rPr>
          <w:rFonts w:ascii="Arial" w:eastAsia="Times New Roman" w:hAnsi="Arial" w:cs="Arial"/>
          <w:sz w:val="24"/>
          <w:szCs w:val="24"/>
        </w:rPr>
        <w:lastRenderedPageBreak/>
        <w:t>recognition</w:t>
      </w:r>
      <w:r w:rsidRPr="000E61A9">
        <w:rPr>
          <w:rFonts w:ascii="Arial" w:eastAsia="Times New Roman" w:hAnsi="Arial" w:cs="Arial"/>
          <w:spacing w:val="-19"/>
          <w:sz w:val="24"/>
          <w:szCs w:val="24"/>
        </w:rPr>
        <w:t xml:space="preserve"> </w:t>
      </w:r>
      <w:r w:rsidRPr="000E61A9">
        <w:rPr>
          <w:rFonts w:ascii="Arial" w:eastAsia="Times New Roman" w:hAnsi="Arial" w:cs="Arial"/>
          <w:sz w:val="24"/>
          <w:szCs w:val="24"/>
        </w:rPr>
        <w:t>arrangement</w:t>
      </w:r>
      <w:r w:rsidRPr="000E61A9">
        <w:rPr>
          <w:rFonts w:ascii="Arial" w:eastAsia="Times New Roman" w:hAnsi="Arial" w:cs="Arial"/>
          <w:spacing w:val="-17"/>
          <w:sz w:val="24"/>
          <w:szCs w:val="24"/>
        </w:rPr>
        <w:t xml:space="preserve"> </w:t>
      </w:r>
      <w:r w:rsidRPr="000E61A9">
        <w:rPr>
          <w:rFonts w:ascii="Arial" w:eastAsia="Times New Roman" w:hAnsi="Arial" w:cs="Arial"/>
          <w:sz w:val="24"/>
          <w:szCs w:val="24"/>
        </w:rPr>
        <w:t>or</w:t>
      </w:r>
      <w:r w:rsidRPr="000E61A9">
        <w:rPr>
          <w:rFonts w:ascii="Arial" w:eastAsia="Times New Roman" w:hAnsi="Arial" w:cs="Arial"/>
          <w:spacing w:val="-18"/>
          <w:sz w:val="24"/>
          <w:szCs w:val="24"/>
        </w:rPr>
        <w:t xml:space="preserve"> </w:t>
      </w:r>
      <w:r w:rsidRPr="000E61A9">
        <w:rPr>
          <w:rFonts w:ascii="Arial" w:eastAsia="Times New Roman" w:hAnsi="Arial" w:cs="Arial"/>
          <w:sz w:val="24"/>
          <w:szCs w:val="24"/>
        </w:rPr>
        <w:t>that is otherwise approved by the</w:t>
      </w:r>
      <w:r w:rsidRPr="000E61A9">
        <w:rPr>
          <w:rFonts w:ascii="Arial" w:eastAsia="Times New Roman" w:hAnsi="Arial" w:cs="Arial"/>
          <w:spacing w:val="-23"/>
          <w:sz w:val="24"/>
          <w:szCs w:val="24"/>
        </w:rPr>
        <w:t xml:space="preserve"> </w:t>
      </w:r>
      <w:r w:rsidRPr="000E61A9">
        <w:rPr>
          <w:rFonts w:ascii="Arial" w:eastAsia="Times New Roman" w:hAnsi="Arial" w:cs="Arial"/>
          <w:sz w:val="24"/>
          <w:szCs w:val="24"/>
        </w:rPr>
        <w:t>Commission;</w:t>
      </w:r>
    </w:p>
    <w:p w14:paraId="2CE3EBA4" w14:textId="67CB8E71" w:rsidR="00310A77" w:rsidRPr="000E61A9" w:rsidRDefault="00310A77" w:rsidP="000E61A9">
      <w:pPr>
        <w:widowControl w:val="0"/>
        <w:numPr>
          <w:ilvl w:val="0"/>
          <w:numId w:val="3"/>
        </w:numPr>
        <w:tabs>
          <w:tab w:val="left" w:pos="1080"/>
        </w:tabs>
        <w:autoSpaceDE w:val="0"/>
        <w:autoSpaceDN w:val="0"/>
        <w:spacing w:after="0" w:line="240" w:lineRule="auto"/>
        <w:ind w:left="720" w:firstLine="0"/>
        <w:rPr>
          <w:rFonts w:ascii="Arial" w:eastAsia="Times New Roman" w:hAnsi="Arial" w:cs="Arial"/>
          <w:sz w:val="24"/>
          <w:szCs w:val="24"/>
        </w:rPr>
      </w:pPr>
      <w:r w:rsidRPr="000E61A9">
        <w:rPr>
          <w:rFonts w:ascii="Arial" w:eastAsia="Times New Roman" w:hAnsi="Arial" w:cs="Arial"/>
          <w:sz w:val="24"/>
          <w:szCs w:val="24"/>
        </w:rPr>
        <w:t>independent financially from any Medical Marijuana Treatment Center</w:t>
      </w:r>
      <w:r w:rsidRPr="000E61A9">
        <w:rPr>
          <w:rFonts w:ascii="Arial" w:eastAsia="Times New Roman" w:hAnsi="Arial" w:cs="Arial"/>
          <w:spacing w:val="2"/>
          <w:sz w:val="24"/>
          <w:szCs w:val="24"/>
        </w:rPr>
        <w:t xml:space="preserve"> </w:t>
      </w:r>
      <w:r w:rsidRPr="000E61A9">
        <w:rPr>
          <w:rFonts w:ascii="Arial" w:eastAsia="Times New Roman" w:hAnsi="Arial" w:cs="Arial"/>
          <w:sz w:val="24"/>
          <w:szCs w:val="24"/>
        </w:rPr>
        <w:t>(</w:t>
      </w:r>
      <w:r w:rsidR="00FE4E2B">
        <w:rPr>
          <w:rFonts w:ascii="Arial" w:eastAsia="Times New Roman" w:hAnsi="Arial" w:cs="Arial"/>
          <w:sz w:val="24"/>
          <w:szCs w:val="24"/>
        </w:rPr>
        <w:t>MTC</w:t>
      </w:r>
      <w:r w:rsidRPr="000E61A9">
        <w:rPr>
          <w:rFonts w:ascii="Arial" w:eastAsia="Times New Roman" w:hAnsi="Arial" w:cs="Arial"/>
          <w:sz w:val="24"/>
          <w:szCs w:val="24"/>
        </w:rPr>
        <w:t>),</w:t>
      </w:r>
    </w:p>
    <w:p w14:paraId="3ED3B796" w14:textId="77777777" w:rsidR="00310A77" w:rsidRPr="000E61A9" w:rsidRDefault="00310A77" w:rsidP="000E61A9">
      <w:pPr>
        <w:widowControl w:val="0"/>
        <w:autoSpaceDE w:val="0"/>
        <w:autoSpaceDN w:val="0"/>
        <w:spacing w:after="0" w:line="240" w:lineRule="auto"/>
        <w:ind w:left="720"/>
        <w:rPr>
          <w:rFonts w:ascii="Arial" w:eastAsia="Times New Roman" w:hAnsi="Arial" w:cs="Arial"/>
          <w:sz w:val="24"/>
          <w:szCs w:val="24"/>
        </w:rPr>
      </w:pPr>
      <w:r w:rsidRPr="000E61A9">
        <w:rPr>
          <w:rFonts w:ascii="Arial" w:eastAsia="Times New Roman" w:hAnsi="Arial" w:cs="Arial"/>
          <w:sz w:val="24"/>
          <w:szCs w:val="24"/>
        </w:rPr>
        <w:t>Marijuana Establishment or licensee for which it conducts a test; and</w:t>
      </w:r>
    </w:p>
    <w:p w14:paraId="62690E48" w14:textId="24EBCE74" w:rsidR="00310A77" w:rsidRPr="000E61A9" w:rsidRDefault="00310A77" w:rsidP="000E61A9">
      <w:pPr>
        <w:widowControl w:val="0"/>
        <w:numPr>
          <w:ilvl w:val="0"/>
          <w:numId w:val="3"/>
        </w:numPr>
        <w:tabs>
          <w:tab w:val="left" w:pos="1080"/>
        </w:tabs>
        <w:autoSpaceDE w:val="0"/>
        <w:autoSpaceDN w:val="0"/>
        <w:spacing w:after="0" w:line="240" w:lineRule="auto"/>
        <w:ind w:left="720" w:firstLine="0"/>
        <w:rPr>
          <w:rFonts w:ascii="Arial" w:eastAsia="Times New Roman" w:hAnsi="Arial" w:cs="Arial"/>
          <w:sz w:val="24"/>
          <w:szCs w:val="24"/>
        </w:rPr>
      </w:pPr>
      <w:r w:rsidRPr="000E61A9">
        <w:rPr>
          <w:rFonts w:ascii="Arial" w:eastAsia="Times New Roman" w:hAnsi="Arial" w:cs="Arial"/>
          <w:sz w:val="24"/>
          <w:szCs w:val="24"/>
        </w:rPr>
        <w:t>qualified to test cannabis or marijuana in compliance with 935 CMR 500.160</w:t>
      </w:r>
      <w:r w:rsidRPr="000E61A9">
        <w:rPr>
          <w:rFonts w:ascii="Arial" w:eastAsia="Times New Roman" w:hAnsi="Arial" w:cs="Arial"/>
          <w:spacing w:val="14"/>
          <w:sz w:val="24"/>
          <w:szCs w:val="24"/>
        </w:rPr>
        <w:t xml:space="preserve"> </w:t>
      </w:r>
      <w:r w:rsidRPr="000E61A9">
        <w:rPr>
          <w:rFonts w:ascii="Arial" w:eastAsia="Times New Roman" w:hAnsi="Arial" w:cs="Arial"/>
          <w:sz w:val="24"/>
          <w:szCs w:val="24"/>
        </w:rPr>
        <w:t>and</w:t>
      </w:r>
      <w:r w:rsidR="000E61A9" w:rsidRPr="000E61A9">
        <w:rPr>
          <w:rFonts w:ascii="Arial" w:eastAsia="Times New Roman" w:hAnsi="Arial" w:cs="Arial"/>
          <w:sz w:val="24"/>
          <w:szCs w:val="24"/>
        </w:rPr>
        <w:t xml:space="preserve"> </w:t>
      </w:r>
      <w:r w:rsidRPr="000E61A9">
        <w:rPr>
          <w:rFonts w:ascii="Arial" w:eastAsia="Times New Roman" w:hAnsi="Arial" w:cs="Arial"/>
          <w:sz w:val="24"/>
          <w:szCs w:val="24"/>
        </w:rPr>
        <w:t>M.G.L. c. 94C, § 34.</w:t>
      </w:r>
    </w:p>
    <w:p w14:paraId="7355B951" w14:textId="77777777" w:rsidR="00310A77" w:rsidRPr="000E61A9" w:rsidRDefault="00310A77" w:rsidP="00310A77">
      <w:pPr>
        <w:widowControl w:val="0"/>
        <w:autoSpaceDE w:val="0"/>
        <w:autoSpaceDN w:val="0"/>
        <w:spacing w:after="0" w:line="240" w:lineRule="auto"/>
        <w:rPr>
          <w:rFonts w:ascii="Arial" w:eastAsia="Times New Roman" w:hAnsi="Arial" w:cs="Arial"/>
          <w:sz w:val="24"/>
          <w:szCs w:val="24"/>
        </w:rPr>
      </w:pPr>
    </w:p>
    <w:p w14:paraId="3AB35E79" w14:textId="23CCBFD8" w:rsidR="00310A77" w:rsidRPr="000E61A9" w:rsidRDefault="000E61A9" w:rsidP="00310A77">
      <w:pPr>
        <w:widowControl w:val="0"/>
        <w:autoSpaceDE w:val="0"/>
        <w:autoSpaceDN w:val="0"/>
        <w:spacing w:after="0" w:line="240" w:lineRule="auto"/>
        <w:ind w:right="314"/>
        <w:jc w:val="both"/>
        <w:rPr>
          <w:rFonts w:ascii="Arial" w:eastAsia="Times New Roman" w:hAnsi="Arial" w:cs="Arial"/>
          <w:sz w:val="24"/>
          <w:szCs w:val="24"/>
        </w:rPr>
      </w:pPr>
      <w:r w:rsidRPr="000E61A9">
        <w:rPr>
          <w:rFonts w:ascii="Arial" w:eastAsia="Times New Roman" w:hAnsi="Arial" w:cs="Arial"/>
          <w:b/>
          <w:sz w:val="24"/>
          <w:szCs w:val="24"/>
          <w:u w:val="single"/>
        </w:rPr>
        <w:t>LICENSEE</w:t>
      </w:r>
      <w:r w:rsidRPr="000E61A9">
        <w:rPr>
          <w:rFonts w:ascii="Arial" w:eastAsia="Times New Roman" w:hAnsi="Arial" w:cs="Arial"/>
          <w:b/>
          <w:sz w:val="24"/>
          <w:szCs w:val="24"/>
        </w:rPr>
        <w:t>:</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A person or entity licensed by the Commission to operate a Marijuana Establishment under 935 CMR</w:t>
      </w:r>
      <w:r w:rsidR="00310A77" w:rsidRPr="000E61A9">
        <w:rPr>
          <w:rFonts w:ascii="Arial" w:eastAsia="Times New Roman" w:hAnsi="Arial" w:cs="Arial"/>
          <w:spacing w:val="-2"/>
          <w:sz w:val="24"/>
          <w:szCs w:val="24"/>
        </w:rPr>
        <w:t xml:space="preserve"> </w:t>
      </w:r>
      <w:r w:rsidR="00310A77" w:rsidRPr="000E61A9">
        <w:rPr>
          <w:rFonts w:ascii="Arial" w:eastAsia="Times New Roman" w:hAnsi="Arial" w:cs="Arial"/>
          <w:sz w:val="24"/>
          <w:szCs w:val="24"/>
        </w:rPr>
        <w:t>500.000</w:t>
      </w:r>
      <w:r w:rsidR="00850F57" w:rsidRPr="00850F57">
        <w:rPr>
          <w:rFonts w:ascii="Arial" w:eastAsia="Times New Roman" w:hAnsi="Arial" w:cs="Arial"/>
          <w:sz w:val="24"/>
          <w:szCs w:val="24"/>
        </w:rPr>
        <w:t xml:space="preserve"> </w:t>
      </w:r>
      <w:r w:rsidR="00850F57">
        <w:rPr>
          <w:rFonts w:ascii="Arial" w:eastAsia="Times New Roman" w:hAnsi="Arial" w:cs="Arial"/>
          <w:sz w:val="24"/>
          <w:szCs w:val="24"/>
        </w:rPr>
        <w:t>and/or</w:t>
      </w:r>
      <w:r w:rsidR="00850F57" w:rsidRPr="00F163B0">
        <w:rPr>
          <w:rFonts w:ascii="Arial" w:eastAsia="Times New Roman" w:hAnsi="Arial" w:cs="Arial"/>
          <w:b/>
          <w:bCs/>
          <w:color w:val="333333"/>
          <w:sz w:val="24"/>
          <w:szCs w:val="24"/>
          <w:u w:val="single"/>
        </w:rPr>
        <w:t xml:space="preserve"> </w:t>
      </w:r>
      <w:r w:rsidR="00FE4E2B" w:rsidRPr="005D0766">
        <w:rPr>
          <w:rFonts w:ascii="Arial" w:hAnsi="Arial" w:cs="Arial"/>
          <w:sz w:val="24"/>
          <w:szCs w:val="24"/>
        </w:rPr>
        <w:t>Medical Marijuana Treatment Centers</w:t>
      </w:r>
      <w:r w:rsidR="00FE4E2B">
        <w:rPr>
          <w:sz w:val="24"/>
          <w:szCs w:val="24"/>
        </w:rPr>
        <w:t xml:space="preserve"> </w:t>
      </w:r>
      <w:r w:rsidR="00850F57">
        <w:rPr>
          <w:rFonts w:ascii="Arial" w:eastAsia="Times New Roman" w:hAnsi="Arial" w:cs="Arial"/>
          <w:color w:val="333333"/>
          <w:sz w:val="24"/>
          <w:szCs w:val="24"/>
        </w:rPr>
        <w:t>under 935 CMR 501.00 or 502.00</w:t>
      </w:r>
      <w:r w:rsidR="00310A77" w:rsidRPr="000E61A9">
        <w:rPr>
          <w:rFonts w:ascii="Arial" w:eastAsia="Times New Roman" w:hAnsi="Arial" w:cs="Arial"/>
          <w:sz w:val="24"/>
          <w:szCs w:val="24"/>
        </w:rPr>
        <w:t>.</w:t>
      </w:r>
    </w:p>
    <w:p w14:paraId="0E3C2027" w14:textId="77777777" w:rsidR="00310A77" w:rsidRPr="000E61A9" w:rsidRDefault="00310A77" w:rsidP="00310A77">
      <w:pPr>
        <w:widowControl w:val="0"/>
        <w:autoSpaceDE w:val="0"/>
        <w:autoSpaceDN w:val="0"/>
        <w:spacing w:before="11" w:after="0" w:line="240" w:lineRule="auto"/>
        <w:rPr>
          <w:rFonts w:ascii="Arial" w:eastAsia="Times New Roman" w:hAnsi="Arial" w:cs="Arial"/>
          <w:sz w:val="24"/>
          <w:szCs w:val="24"/>
        </w:rPr>
      </w:pPr>
    </w:p>
    <w:p w14:paraId="33AA23A1" w14:textId="3FCC2208" w:rsidR="00310A77" w:rsidRPr="000E61A9" w:rsidRDefault="000E61A9" w:rsidP="00310A77">
      <w:pPr>
        <w:widowControl w:val="0"/>
        <w:autoSpaceDE w:val="0"/>
        <w:autoSpaceDN w:val="0"/>
        <w:spacing w:after="0" w:line="240" w:lineRule="auto"/>
        <w:ind w:right="317"/>
        <w:jc w:val="both"/>
        <w:rPr>
          <w:rFonts w:ascii="Arial" w:eastAsia="Times New Roman" w:hAnsi="Arial" w:cs="Arial"/>
          <w:sz w:val="24"/>
          <w:szCs w:val="24"/>
        </w:rPr>
      </w:pPr>
      <w:r w:rsidRPr="00850F57">
        <w:rPr>
          <w:rFonts w:ascii="Arial" w:eastAsia="Times New Roman" w:hAnsi="Arial" w:cs="Arial"/>
          <w:b/>
          <w:sz w:val="24"/>
          <w:szCs w:val="24"/>
          <w:u w:val="single"/>
        </w:rPr>
        <w:t>MANUFACTURE:</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To compound, blend, extract, infuse or otherwise make or prepare a cannabis or marijuana product.</w:t>
      </w:r>
    </w:p>
    <w:p w14:paraId="21259874" w14:textId="77777777" w:rsidR="00310A77" w:rsidRPr="000E61A9" w:rsidRDefault="00310A77" w:rsidP="00310A77">
      <w:pPr>
        <w:widowControl w:val="0"/>
        <w:autoSpaceDE w:val="0"/>
        <w:autoSpaceDN w:val="0"/>
        <w:spacing w:before="1" w:after="0" w:line="240" w:lineRule="auto"/>
        <w:rPr>
          <w:rFonts w:ascii="Arial" w:eastAsia="Times New Roman" w:hAnsi="Arial" w:cs="Arial"/>
          <w:sz w:val="24"/>
          <w:szCs w:val="24"/>
        </w:rPr>
      </w:pPr>
    </w:p>
    <w:p w14:paraId="79722290" w14:textId="12ED4950" w:rsidR="00310A77" w:rsidRPr="000E61A9" w:rsidRDefault="000E61A9" w:rsidP="00310A77">
      <w:pPr>
        <w:widowControl w:val="0"/>
        <w:autoSpaceDE w:val="0"/>
        <w:autoSpaceDN w:val="0"/>
        <w:spacing w:before="72" w:after="0" w:line="240" w:lineRule="auto"/>
        <w:ind w:right="315"/>
        <w:jc w:val="both"/>
        <w:rPr>
          <w:rFonts w:ascii="Arial" w:eastAsia="Times New Roman" w:hAnsi="Arial" w:cs="Arial"/>
          <w:sz w:val="24"/>
          <w:szCs w:val="24"/>
        </w:rPr>
      </w:pPr>
      <w:r w:rsidRPr="000E61A9">
        <w:rPr>
          <w:rFonts w:ascii="Arial" w:eastAsia="Times New Roman" w:hAnsi="Arial" w:cs="Arial"/>
          <w:b/>
          <w:sz w:val="24"/>
          <w:szCs w:val="24"/>
          <w:u w:val="single"/>
        </w:rPr>
        <w:t>MARIJUANA PROCESS OR PROCESSING:</w:t>
      </w:r>
      <w:r w:rsidRPr="000E61A9">
        <w:rPr>
          <w:rFonts w:ascii="Arial" w:eastAsia="Times New Roman" w:hAnsi="Arial" w:cs="Arial"/>
          <w:sz w:val="24"/>
          <w:szCs w:val="24"/>
        </w:rPr>
        <w:t xml:space="preserve"> </w:t>
      </w:r>
      <w:r w:rsidR="00310A77" w:rsidRPr="000E61A9">
        <w:rPr>
          <w:rFonts w:ascii="Arial" w:eastAsia="Times New Roman" w:hAnsi="Arial" w:cs="Arial"/>
          <w:sz w:val="24"/>
          <w:szCs w:val="24"/>
        </w:rPr>
        <w:t xml:space="preserve">To harvest, </w:t>
      </w:r>
      <w:r w:rsidR="00310A77" w:rsidRPr="000E61A9">
        <w:rPr>
          <w:rFonts w:ascii="Arial" w:eastAsia="Times New Roman" w:hAnsi="Arial" w:cs="Arial"/>
          <w:spacing w:val="-3"/>
          <w:sz w:val="24"/>
          <w:szCs w:val="24"/>
        </w:rPr>
        <w:t xml:space="preserve">dry, </w:t>
      </w:r>
      <w:r w:rsidR="00310A77" w:rsidRPr="000E61A9">
        <w:rPr>
          <w:rFonts w:ascii="Arial" w:eastAsia="Times New Roman" w:hAnsi="Arial" w:cs="Arial"/>
          <w:sz w:val="24"/>
          <w:szCs w:val="24"/>
        </w:rPr>
        <w:t>cure, trim and separate parts of the cannabis or marijuana plant by manual or mechanical means, except it shall not include manufacture as defined in 935 CMR</w:t>
      </w:r>
      <w:r w:rsidR="00310A77" w:rsidRPr="000E61A9">
        <w:rPr>
          <w:rFonts w:ascii="Arial" w:eastAsia="Times New Roman" w:hAnsi="Arial" w:cs="Arial"/>
          <w:spacing w:val="2"/>
          <w:sz w:val="24"/>
          <w:szCs w:val="24"/>
        </w:rPr>
        <w:t xml:space="preserve"> </w:t>
      </w:r>
      <w:r w:rsidR="00310A77" w:rsidRPr="000E61A9">
        <w:rPr>
          <w:rFonts w:ascii="Arial" w:eastAsia="Times New Roman" w:hAnsi="Arial" w:cs="Arial"/>
          <w:sz w:val="24"/>
          <w:szCs w:val="24"/>
        </w:rPr>
        <w:t>500.002.</w:t>
      </w:r>
    </w:p>
    <w:p w14:paraId="2AA4F94E" w14:textId="77777777" w:rsidR="00310A77" w:rsidRPr="000E61A9" w:rsidRDefault="00310A77" w:rsidP="00310A77">
      <w:pPr>
        <w:widowControl w:val="0"/>
        <w:autoSpaceDE w:val="0"/>
        <w:autoSpaceDN w:val="0"/>
        <w:spacing w:before="11" w:after="0" w:line="240" w:lineRule="auto"/>
        <w:rPr>
          <w:rFonts w:ascii="Arial" w:eastAsia="Times New Roman" w:hAnsi="Arial" w:cs="Arial"/>
          <w:sz w:val="24"/>
          <w:szCs w:val="24"/>
        </w:rPr>
      </w:pPr>
    </w:p>
    <w:p w14:paraId="59142F1A" w14:textId="1A526562" w:rsidR="00310A77" w:rsidRDefault="00B61DF0" w:rsidP="00310A77">
      <w:pPr>
        <w:widowControl w:val="0"/>
        <w:autoSpaceDE w:val="0"/>
        <w:autoSpaceDN w:val="0"/>
        <w:spacing w:after="0" w:line="240" w:lineRule="auto"/>
        <w:ind w:right="312"/>
        <w:jc w:val="both"/>
        <w:rPr>
          <w:rFonts w:ascii="Arial" w:eastAsia="Times New Roman" w:hAnsi="Arial" w:cs="Arial"/>
          <w:sz w:val="24"/>
          <w:szCs w:val="24"/>
        </w:rPr>
      </w:pPr>
      <w:r w:rsidRPr="00850F57">
        <w:rPr>
          <w:rFonts w:ascii="Arial" w:eastAsia="Times New Roman" w:hAnsi="Arial" w:cs="Arial"/>
          <w:b/>
          <w:sz w:val="24"/>
          <w:szCs w:val="24"/>
          <w:u w:val="single"/>
        </w:rPr>
        <w:t>MARIJUANA RETAILER:</w:t>
      </w:r>
      <w:r w:rsidRPr="00B61DF0">
        <w:rPr>
          <w:rFonts w:ascii="Arial" w:eastAsia="Times New Roman" w:hAnsi="Arial" w:cs="Arial"/>
          <w:sz w:val="24"/>
          <w:szCs w:val="24"/>
        </w:rPr>
        <w:t xml:space="preserve"> </w:t>
      </w:r>
      <w:r w:rsidR="00310A77" w:rsidRPr="00B61DF0">
        <w:rPr>
          <w:rFonts w:ascii="Arial" w:eastAsia="Times New Roman" w:hAnsi="Arial" w:cs="Arial"/>
          <w:sz w:val="24"/>
          <w:szCs w:val="24"/>
        </w:rPr>
        <w:t xml:space="preserve">An entity licensed to purchase and transport cannabis or marijuana product from Marijuana Establishments and to sell or otherwise transfer this product to Marijuana Establishments and to consumers. </w:t>
      </w:r>
      <w:r w:rsidR="00931C51">
        <w:rPr>
          <w:rFonts w:ascii="Arial" w:eastAsia="Times New Roman" w:hAnsi="Arial" w:cs="Arial"/>
          <w:sz w:val="24"/>
          <w:szCs w:val="24"/>
        </w:rPr>
        <w:t xml:space="preserve">Unless licensed </w:t>
      </w:r>
      <w:r w:rsidR="00931C51" w:rsidRPr="00295C57">
        <w:rPr>
          <w:rFonts w:ascii="Arial" w:eastAsia="Times New Roman" w:hAnsi="Arial" w:cs="Arial"/>
          <w:i/>
          <w:iCs/>
          <w:sz w:val="24"/>
          <w:szCs w:val="24"/>
        </w:rPr>
        <w:t>and permitted under the zoning</w:t>
      </w:r>
      <w:r w:rsidR="00931C51">
        <w:rPr>
          <w:rFonts w:ascii="Arial" w:eastAsia="Times New Roman" w:hAnsi="Arial" w:cs="Arial"/>
          <w:i/>
          <w:iCs/>
          <w:sz w:val="24"/>
          <w:szCs w:val="24"/>
        </w:rPr>
        <w:t xml:space="preserve"> </w:t>
      </w:r>
      <w:r w:rsidR="00931C51" w:rsidRPr="00295C57">
        <w:rPr>
          <w:rFonts w:ascii="Arial" w:eastAsia="Times New Roman" w:hAnsi="Arial" w:cs="Arial"/>
          <w:i/>
          <w:iCs/>
          <w:sz w:val="24"/>
          <w:szCs w:val="24"/>
        </w:rPr>
        <w:t>Bylaws</w:t>
      </w:r>
      <w:r w:rsidR="00931C51">
        <w:rPr>
          <w:rFonts w:ascii="Arial" w:eastAsia="Times New Roman" w:hAnsi="Arial" w:cs="Arial"/>
          <w:i/>
          <w:iCs/>
          <w:sz w:val="24"/>
          <w:szCs w:val="24"/>
        </w:rPr>
        <w:t>,</w:t>
      </w:r>
      <w:r w:rsidR="00931C51" w:rsidRPr="00B61DF0">
        <w:rPr>
          <w:rFonts w:ascii="Arial" w:eastAsia="Times New Roman" w:hAnsi="Arial" w:cs="Arial"/>
          <w:sz w:val="24"/>
          <w:szCs w:val="24"/>
        </w:rPr>
        <w:t xml:space="preserve"> </w:t>
      </w:r>
      <w:r w:rsidR="00931C51">
        <w:rPr>
          <w:rFonts w:ascii="Arial" w:eastAsia="Times New Roman" w:hAnsi="Arial" w:cs="Arial"/>
          <w:sz w:val="24"/>
          <w:szCs w:val="24"/>
        </w:rPr>
        <w:t>r</w:t>
      </w:r>
      <w:r w:rsidR="00310A77" w:rsidRPr="00B61DF0">
        <w:rPr>
          <w:rFonts w:ascii="Arial" w:eastAsia="Times New Roman" w:hAnsi="Arial" w:cs="Arial"/>
          <w:sz w:val="24"/>
          <w:szCs w:val="24"/>
        </w:rPr>
        <w:t>etailers are prohibited from delivering cannabis or marijuana products to consumers; and from offering cannabis or marijuana products for the purposes of on- site social consumption on the premises of a Marijuana Establishment.</w:t>
      </w:r>
    </w:p>
    <w:p w14:paraId="66082024" w14:textId="60C5E01D" w:rsidR="00714DA9" w:rsidRDefault="00714DA9" w:rsidP="00310A77">
      <w:pPr>
        <w:widowControl w:val="0"/>
        <w:autoSpaceDE w:val="0"/>
        <w:autoSpaceDN w:val="0"/>
        <w:spacing w:after="0" w:line="240" w:lineRule="auto"/>
        <w:ind w:right="312"/>
        <w:jc w:val="both"/>
        <w:rPr>
          <w:rFonts w:ascii="Arial" w:eastAsia="Times New Roman" w:hAnsi="Arial" w:cs="Arial"/>
          <w:sz w:val="24"/>
          <w:szCs w:val="24"/>
        </w:rPr>
      </w:pPr>
    </w:p>
    <w:p w14:paraId="2233ACFA" w14:textId="06F4AA52" w:rsidR="00714DA9" w:rsidRDefault="00714DA9" w:rsidP="00310A77">
      <w:pPr>
        <w:widowControl w:val="0"/>
        <w:autoSpaceDE w:val="0"/>
        <w:autoSpaceDN w:val="0"/>
        <w:spacing w:after="0" w:line="240" w:lineRule="auto"/>
        <w:ind w:right="312"/>
        <w:jc w:val="both"/>
        <w:rPr>
          <w:rFonts w:ascii="Arial" w:eastAsia="Times New Roman" w:hAnsi="Arial" w:cs="Arial"/>
          <w:sz w:val="24"/>
          <w:szCs w:val="24"/>
        </w:rPr>
      </w:pPr>
      <w:r w:rsidRPr="00FE1E90">
        <w:rPr>
          <w:rFonts w:ascii="Arial" w:eastAsia="Times New Roman" w:hAnsi="Arial" w:cs="Arial"/>
          <w:b/>
          <w:bCs/>
          <w:sz w:val="24"/>
          <w:szCs w:val="24"/>
          <w:u w:val="single"/>
        </w:rPr>
        <w:t>MARIJUANA TRANSPORTER</w:t>
      </w:r>
      <w:r w:rsidRPr="00714DA9">
        <w:rPr>
          <w:rFonts w:ascii="Arial" w:eastAsia="Times New Roman" w:hAnsi="Arial" w:cs="Arial"/>
          <w:b/>
          <w:bCs/>
          <w:sz w:val="24"/>
          <w:szCs w:val="24"/>
        </w:rPr>
        <w:t xml:space="preserve">: </w:t>
      </w:r>
      <w:r>
        <w:rPr>
          <w:rFonts w:ascii="Arial" w:eastAsia="Times New Roman" w:hAnsi="Arial" w:cs="Arial"/>
          <w:sz w:val="24"/>
          <w:szCs w:val="24"/>
        </w:rPr>
        <w:t xml:space="preserve">An entity, not otherwise licensed by the Commission, that is licensed to purchase, obtain, and </w:t>
      </w:r>
      <w:r w:rsidR="003425E1">
        <w:rPr>
          <w:rFonts w:ascii="Arial" w:eastAsia="Times New Roman" w:hAnsi="Arial" w:cs="Arial"/>
          <w:sz w:val="24"/>
          <w:szCs w:val="24"/>
        </w:rPr>
        <w:t>possess</w:t>
      </w:r>
      <w:r>
        <w:rPr>
          <w:rFonts w:ascii="Arial" w:eastAsia="Times New Roman" w:hAnsi="Arial" w:cs="Arial"/>
          <w:sz w:val="24"/>
          <w:szCs w:val="24"/>
        </w:rPr>
        <w:t xml:space="preserve"> cannabis or marijuana product solely for the purpose of transporting, temporary storage, sale and distribution to Marijuana Establishments, but not to consumers.  Marijuana Transporters may be an existing licensee transporter or a </w:t>
      </w:r>
      <w:r w:rsidR="003425E1">
        <w:rPr>
          <w:rFonts w:ascii="Arial" w:eastAsia="Times New Roman" w:hAnsi="Arial" w:cs="Arial"/>
          <w:sz w:val="24"/>
          <w:szCs w:val="24"/>
        </w:rPr>
        <w:t>third-party</w:t>
      </w:r>
      <w:r>
        <w:rPr>
          <w:rFonts w:ascii="Arial" w:eastAsia="Times New Roman" w:hAnsi="Arial" w:cs="Arial"/>
          <w:sz w:val="24"/>
          <w:szCs w:val="24"/>
        </w:rPr>
        <w:t xml:space="preserve"> transporter.</w:t>
      </w:r>
    </w:p>
    <w:p w14:paraId="56782B4E" w14:textId="77777777" w:rsidR="003425E1" w:rsidRPr="00B61DF0" w:rsidRDefault="003425E1" w:rsidP="00310A77">
      <w:pPr>
        <w:widowControl w:val="0"/>
        <w:autoSpaceDE w:val="0"/>
        <w:autoSpaceDN w:val="0"/>
        <w:spacing w:after="0" w:line="240" w:lineRule="auto"/>
        <w:ind w:right="312"/>
        <w:jc w:val="both"/>
        <w:rPr>
          <w:rFonts w:ascii="Arial" w:eastAsia="Times New Roman" w:hAnsi="Arial" w:cs="Arial"/>
          <w:sz w:val="24"/>
          <w:szCs w:val="24"/>
        </w:rPr>
      </w:pPr>
    </w:p>
    <w:p w14:paraId="0E51005A" w14:textId="631F42AA" w:rsidR="00154182" w:rsidRPr="00154182" w:rsidRDefault="00FE4E2B" w:rsidP="00850F57">
      <w:pPr>
        <w:shd w:val="clear" w:color="auto" w:fill="FFFFFF"/>
        <w:spacing w:after="0" w:line="240" w:lineRule="auto"/>
        <w:rPr>
          <w:rFonts w:ascii="Arial" w:eastAsia="Times New Roman" w:hAnsi="Arial" w:cs="Arial"/>
          <w:color w:val="333333"/>
          <w:sz w:val="24"/>
          <w:szCs w:val="24"/>
        </w:rPr>
      </w:pPr>
      <w:r w:rsidRPr="00FE1E90">
        <w:rPr>
          <w:rFonts w:ascii="Arial" w:hAnsi="Arial" w:cs="Arial"/>
          <w:b/>
          <w:bCs/>
          <w:sz w:val="24"/>
          <w:szCs w:val="24"/>
          <w:u w:val="single"/>
        </w:rPr>
        <w:t>MEDICAL MARIJUANA TREATMENT CENTERS</w:t>
      </w:r>
      <w:r w:rsidR="006218F1">
        <w:rPr>
          <w:rFonts w:ascii="Arial" w:eastAsia="Times New Roman" w:hAnsi="Arial" w:cs="Arial"/>
          <w:b/>
          <w:bCs/>
          <w:color w:val="333333"/>
          <w:sz w:val="24"/>
          <w:szCs w:val="24"/>
          <w:u w:val="single"/>
        </w:rPr>
        <w:t xml:space="preserve"> (“</w:t>
      </w:r>
      <w:r>
        <w:rPr>
          <w:rFonts w:ascii="Arial" w:eastAsia="Times New Roman" w:hAnsi="Arial" w:cs="Arial"/>
          <w:b/>
          <w:bCs/>
          <w:color w:val="333333"/>
          <w:sz w:val="24"/>
          <w:szCs w:val="24"/>
          <w:u w:val="single"/>
        </w:rPr>
        <w:t>MTC</w:t>
      </w:r>
      <w:r w:rsidR="006218F1">
        <w:rPr>
          <w:rFonts w:ascii="Arial" w:eastAsia="Times New Roman" w:hAnsi="Arial" w:cs="Arial"/>
          <w:b/>
          <w:bCs/>
          <w:color w:val="333333"/>
          <w:sz w:val="24"/>
          <w:szCs w:val="24"/>
          <w:u w:val="single"/>
        </w:rPr>
        <w:t>”)</w:t>
      </w:r>
      <w:r w:rsidR="00F82F7C">
        <w:rPr>
          <w:rFonts w:ascii="Arial" w:eastAsia="Times New Roman" w:hAnsi="Arial" w:cs="Arial"/>
          <w:b/>
          <w:bCs/>
          <w:color w:val="333333"/>
          <w:sz w:val="24"/>
          <w:szCs w:val="24"/>
          <w:u w:val="single"/>
        </w:rPr>
        <w:t xml:space="preserve">: </w:t>
      </w:r>
      <w:r w:rsidR="005D0766" w:rsidRPr="005D0766">
        <w:rPr>
          <w:rFonts w:ascii="Arial" w:hAnsi="Arial" w:cs="Arial"/>
          <w:sz w:val="24"/>
          <w:szCs w:val="24"/>
        </w:rPr>
        <w:t>Medical Marijuana Treatment Center (MTC) formerly known as a Registered Marijuana Dispensary (RMD): an entity licensed under 935 CMR 501.101: Application Requirements for Medical Marijuana Treatment Centers, that acquires, cultivates, possesses, processes (including development of related products such as edible marijuana or marijuana products, MIPs, tinctures, aerosols oils, or ointments), transports, sells, distributes, delivers, dispenses, or administers Marijuana, products containing Cannabis or Marijuana, related supplies, or educational materials to Registered Qualifying Patients or their Personal Caregivers for medial use.  Unless otherwise specified, MTC refers to the site(s) of dispensing, cultivation, and preparation of Cannabis or Marijuana for medical use.</w:t>
      </w:r>
    </w:p>
    <w:p w14:paraId="16F44E13" w14:textId="77777777" w:rsidR="00300098" w:rsidRDefault="00300098" w:rsidP="00154182">
      <w:pPr>
        <w:shd w:val="clear" w:color="auto" w:fill="FFFFFF"/>
        <w:spacing w:after="0" w:line="240" w:lineRule="auto"/>
        <w:rPr>
          <w:rFonts w:ascii="Arial" w:eastAsia="Times New Roman" w:hAnsi="Arial" w:cs="Arial"/>
          <w:b/>
          <w:bCs/>
          <w:color w:val="000000"/>
          <w:sz w:val="24"/>
          <w:szCs w:val="24"/>
        </w:rPr>
      </w:pPr>
    </w:p>
    <w:p w14:paraId="5487362A" w14:textId="0751B7F4"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15" w:anchor="28322026" w:history="1">
        <w:bookmarkStart w:id="14" w:name="_Hlk29063706"/>
        <w:r w:rsidR="00154182" w:rsidRPr="00154182">
          <w:rPr>
            <w:rFonts w:ascii="Arial" w:eastAsia="Times New Roman" w:hAnsi="Arial" w:cs="Arial"/>
            <w:color w:val="666666"/>
            <w:sz w:val="24"/>
            <w:szCs w:val="24"/>
          </w:rPr>
          <w:t>§ 175-21.</w:t>
        </w:r>
        <w:r w:rsidR="003729FA">
          <w:rPr>
            <w:rFonts w:ascii="Arial" w:eastAsia="Times New Roman" w:hAnsi="Arial" w:cs="Arial"/>
            <w:color w:val="666666"/>
            <w:sz w:val="24"/>
            <w:szCs w:val="24"/>
          </w:rPr>
          <w:t>4</w:t>
        </w:r>
        <w:r w:rsidR="00300098">
          <w:rPr>
            <w:rFonts w:ascii="Arial" w:eastAsia="Times New Roman" w:hAnsi="Arial" w:cs="Arial"/>
            <w:color w:val="666666"/>
            <w:sz w:val="24"/>
            <w:szCs w:val="24"/>
          </w:rPr>
          <w:t xml:space="preserve"> </w:t>
        </w:r>
        <w:bookmarkEnd w:id="14"/>
        <w:r w:rsidR="00300098">
          <w:rPr>
            <w:rFonts w:ascii="Arial" w:eastAsia="Times New Roman" w:hAnsi="Arial" w:cs="Arial"/>
            <w:color w:val="666666"/>
            <w:sz w:val="24"/>
            <w:szCs w:val="24"/>
          </w:rPr>
          <w:t xml:space="preserve">   </w:t>
        </w:r>
        <w:r w:rsidR="00F13E1B" w:rsidRPr="00F13E1B">
          <w:rPr>
            <w:rFonts w:ascii="Arial" w:eastAsia="Times New Roman" w:hAnsi="Arial" w:cs="Arial"/>
            <w:b/>
            <w:color w:val="666666"/>
            <w:sz w:val="24"/>
            <w:szCs w:val="24"/>
          </w:rPr>
          <w:t>Applicability</w:t>
        </w:r>
        <w:r w:rsidR="00154182" w:rsidRPr="00154182">
          <w:rPr>
            <w:rFonts w:ascii="Arial" w:eastAsia="Times New Roman" w:hAnsi="Arial" w:cs="Arial"/>
            <w:b/>
            <w:bCs/>
            <w:color w:val="333333"/>
            <w:sz w:val="24"/>
            <w:szCs w:val="24"/>
          </w:rPr>
          <w:t>.</w:t>
        </w:r>
      </w:hyperlink>
    </w:p>
    <w:p w14:paraId="51FCCE80" w14:textId="77777777" w:rsidR="00F13E1B" w:rsidRPr="00F13E1B" w:rsidRDefault="00F13E1B" w:rsidP="00F13E1B">
      <w:pPr>
        <w:widowControl w:val="0"/>
        <w:autoSpaceDE w:val="0"/>
        <w:autoSpaceDN w:val="0"/>
        <w:spacing w:after="0" w:line="240" w:lineRule="auto"/>
        <w:ind w:right="257"/>
        <w:jc w:val="both"/>
        <w:rPr>
          <w:rFonts w:ascii="Arial" w:eastAsia="Times New Roman" w:hAnsi="Arial" w:cs="Arial"/>
          <w:sz w:val="24"/>
          <w:szCs w:val="24"/>
        </w:rPr>
      </w:pPr>
      <w:r w:rsidRPr="00F13E1B">
        <w:rPr>
          <w:rFonts w:ascii="Arial" w:eastAsia="Times New Roman" w:hAnsi="Arial" w:cs="Arial"/>
          <w:sz w:val="24"/>
          <w:szCs w:val="24"/>
        </w:rPr>
        <w:t>This bylaw does not apply to the cultivation of industrial hemp as is regulated by the Massachusetts Department of Agricultural Resources pursuant to General Laws, Chapter 128, Sections 116-123.</w:t>
      </w:r>
    </w:p>
    <w:p w14:paraId="44ED56AE" w14:textId="74E1F009" w:rsidR="00F13E1B" w:rsidRDefault="00F13E1B" w:rsidP="00685B69">
      <w:pPr>
        <w:shd w:val="clear" w:color="auto" w:fill="FFFFFF"/>
        <w:spacing w:after="0" w:line="330" w:lineRule="atLeast"/>
        <w:rPr>
          <w:rFonts w:ascii="Arial" w:eastAsia="Times New Roman" w:hAnsi="Arial" w:cs="Arial"/>
          <w:color w:val="333333"/>
          <w:sz w:val="24"/>
          <w:szCs w:val="24"/>
        </w:rPr>
      </w:pPr>
    </w:p>
    <w:p w14:paraId="0EDF2F15" w14:textId="72A72370" w:rsidR="009C5CEF" w:rsidRDefault="009C5CEF" w:rsidP="009C5CEF">
      <w:pPr>
        <w:shd w:val="clear" w:color="auto" w:fill="FFFFFF"/>
        <w:spacing w:after="0" w:line="330" w:lineRule="atLeast"/>
        <w:rPr>
          <w:rFonts w:ascii="Arial" w:eastAsia="Times New Roman" w:hAnsi="Arial" w:cs="Arial"/>
          <w:b/>
          <w:color w:val="333333"/>
          <w:sz w:val="24"/>
          <w:szCs w:val="24"/>
        </w:rPr>
      </w:pPr>
      <w:r w:rsidRPr="00F13E1B">
        <w:rPr>
          <w:rFonts w:ascii="Arial" w:eastAsia="Times New Roman" w:hAnsi="Arial" w:cs="Arial"/>
          <w:color w:val="333333"/>
          <w:sz w:val="24"/>
          <w:szCs w:val="24"/>
        </w:rPr>
        <w:lastRenderedPageBreak/>
        <w:t>§ 175-21.</w:t>
      </w:r>
      <w:r w:rsidR="003729FA">
        <w:rPr>
          <w:rFonts w:ascii="Arial" w:eastAsia="Times New Roman" w:hAnsi="Arial" w:cs="Arial"/>
          <w:color w:val="333333"/>
          <w:sz w:val="24"/>
          <w:szCs w:val="24"/>
        </w:rPr>
        <w:t>5</w:t>
      </w:r>
      <w:r>
        <w:rPr>
          <w:rFonts w:ascii="Arial" w:eastAsia="Times New Roman" w:hAnsi="Arial" w:cs="Arial"/>
          <w:color w:val="333333"/>
          <w:sz w:val="24"/>
          <w:szCs w:val="24"/>
        </w:rPr>
        <w:t xml:space="preserve">   </w:t>
      </w:r>
      <w:r>
        <w:rPr>
          <w:rFonts w:ascii="Arial" w:eastAsia="Times New Roman" w:hAnsi="Arial" w:cs="Arial"/>
          <w:b/>
          <w:color w:val="333333"/>
          <w:sz w:val="24"/>
          <w:szCs w:val="24"/>
        </w:rPr>
        <w:t>Additional Requirements/Conditions</w:t>
      </w:r>
    </w:p>
    <w:p w14:paraId="7AE8BD1C" w14:textId="32EBE8EC" w:rsidR="009C5CEF" w:rsidRPr="00674246" w:rsidRDefault="009C5CEF" w:rsidP="009C5CEF">
      <w:pPr>
        <w:widowControl w:val="0"/>
        <w:autoSpaceDE w:val="0"/>
        <w:autoSpaceDN w:val="0"/>
        <w:spacing w:before="90" w:after="0" w:line="240" w:lineRule="auto"/>
        <w:ind w:right="249"/>
        <w:rPr>
          <w:rFonts w:ascii="Arial" w:eastAsia="Times New Roman" w:hAnsi="Arial" w:cs="Arial"/>
          <w:sz w:val="24"/>
          <w:szCs w:val="24"/>
        </w:rPr>
      </w:pPr>
      <w:r w:rsidRPr="00674246">
        <w:rPr>
          <w:rFonts w:ascii="Arial" w:eastAsia="Times New Roman" w:hAnsi="Arial" w:cs="Arial"/>
          <w:sz w:val="24"/>
          <w:szCs w:val="24"/>
        </w:rPr>
        <w:t>In addition to the standard requirements for uses permitted By-right or requiring a Special Permit or Site Plan Approval, the following shall also apply to all Marijuana Establishments</w:t>
      </w:r>
      <w:r w:rsidR="00054B40">
        <w:rPr>
          <w:rFonts w:ascii="Arial" w:eastAsia="Times New Roman" w:hAnsi="Arial" w:cs="Arial"/>
          <w:sz w:val="24"/>
          <w:szCs w:val="24"/>
        </w:rPr>
        <w:t xml:space="preserve"> and </w:t>
      </w:r>
      <w:r w:rsidR="00FE4E2B">
        <w:rPr>
          <w:rFonts w:ascii="Arial" w:eastAsia="Times New Roman" w:hAnsi="Arial" w:cs="Arial"/>
          <w:sz w:val="24"/>
          <w:szCs w:val="24"/>
        </w:rPr>
        <w:t>MTC</w:t>
      </w:r>
      <w:r w:rsidR="00054B40">
        <w:rPr>
          <w:rFonts w:ascii="Arial" w:eastAsia="Times New Roman" w:hAnsi="Arial" w:cs="Arial"/>
          <w:sz w:val="24"/>
          <w:szCs w:val="24"/>
        </w:rPr>
        <w:t xml:space="preserve"> facilities</w:t>
      </w:r>
      <w:r w:rsidRPr="00674246">
        <w:rPr>
          <w:rFonts w:ascii="Arial" w:eastAsia="Times New Roman" w:hAnsi="Arial" w:cs="Arial"/>
          <w:sz w:val="24"/>
          <w:szCs w:val="24"/>
        </w:rPr>
        <w:t>:</w:t>
      </w:r>
    </w:p>
    <w:p w14:paraId="4DABE544"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5687328D" w14:textId="77777777" w:rsidR="009C5CEF" w:rsidRPr="00674246" w:rsidRDefault="009C5CEF" w:rsidP="009C5CEF">
      <w:pPr>
        <w:widowControl w:val="0"/>
        <w:numPr>
          <w:ilvl w:val="1"/>
          <w:numId w:val="4"/>
        </w:numPr>
        <w:tabs>
          <w:tab w:val="left" w:pos="1440"/>
        </w:tabs>
        <w:autoSpaceDE w:val="0"/>
        <w:autoSpaceDN w:val="0"/>
        <w:spacing w:after="0" w:line="240" w:lineRule="auto"/>
        <w:ind w:left="0" w:firstLine="0"/>
        <w:rPr>
          <w:rFonts w:ascii="Arial" w:eastAsia="Times New Roman" w:hAnsi="Arial" w:cs="Arial"/>
          <w:sz w:val="24"/>
          <w:szCs w:val="24"/>
        </w:rPr>
      </w:pPr>
      <w:r w:rsidRPr="00674246">
        <w:rPr>
          <w:rFonts w:ascii="Arial" w:eastAsia="Times New Roman" w:hAnsi="Arial" w:cs="Arial"/>
          <w:sz w:val="24"/>
          <w:szCs w:val="24"/>
        </w:rPr>
        <w:t>Use:</w:t>
      </w:r>
    </w:p>
    <w:p w14:paraId="1BAB24B1" w14:textId="5A7902F6" w:rsidR="009C5CEF" w:rsidRPr="00674246" w:rsidRDefault="009C5CEF" w:rsidP="00674246">
      <w:pPr>
        <w:widowControl w:val="0"/>
        <w:numPr>
          <w:ilvl w:val="2"/>
          <w:numId w:val="4"/>
        </w:numPr>
        <w:tabs>
          <w:tab w:val="left" w:pos="1800"/>
        </w:tabs>
        <w:autoSpaceDE w:val="0"/>
        <w:autoSpaceDN w:val="0"/>
        <w:spacing w:after="0" w:line="240" w:lineRule="auto"/>
        <w:ind w:left="360" w:right="364" w:firstLine="0"/>
        <w:rPr>
          <w:rFonts w:ascii="Arial" w:eastAsia="Times New Roman" w:hAnsi="Arial" w:cs="Arial"/>
          <w:sz w:val="24"/>
          <w:szCs w:val="24"/>
        </w:rPr>
      </w:pPr>
      <w:r w:rsidRPr="00674246">
        <w:rPr>
          <w:rFonts w:ascii="Arial" w:eastAsia="Times New Roman" w:hAnsi="Arial" w:cs="Arial"/>
          <w:sz w:val="24"/>
          <w:szCs w:val="24"/>
        </w:rPr>
        <w:t xml:space="preserve">Any type of Marijuana Establishment </w:t>
      </w:r>
      <w:r w:rsidR="00054B40">
        <w:rPr>
          <w:rFonts w:ascii="Arial" w:eastAsia="Times New Roman" w:hAnsi="Arial" w:cs="Arial"/>
          <w:sz w:val="24"/>
          <w:szCs w:val="24"/>
        </w:rPr>
        <w:t xml:space="preserve">or </w:t>
      </w:r>
      <w:r w:rsidR="00FE4E2B">
        <w:rPr>
          <w:rFonts w:ascii="Arial" w:eastAsia="Times New Roman" w:hAnsi="Arial" w:cs="Arial"/>
          <w:sz w:val="24"/>
          <w:szCs w:val="24"/>
        </w:rPr>
        <w:t>MTC</w:t>
      </w:r>
      <w:r w:rsidR="00054B40">
        <w:rPr>
          <w:rFonts w:ascii="Arial" w:eastAsia="Times New Roman" w:hAnsi="Arial" w:cs="Arial"/>
          <w:sz w:val="24"/>
          <w:szCs w:val="24"/>
        </w:rPr>
        <w:t xml:space="preserve"> </w:t>
      </w:r>
      <w:r w:rsidRPr="00674246">
        <w:rPr>
          <w:rFonts w:ascii="Arial" w:eastAsia="Times New Roman" w:hAnsi="Arial" w:cs="Arial"/>
          <w:sz w:val="24"/>
          <w:szCs w:val="24"/>
        </w:rPr>
        <w:t>may only be involved in the uses permitted by its definition and may not include other businesses or</w:t>
      </w:r>
      <w:r w:rsidRPr="00674246">
        <w:rPr>
          <w:rFonts w:ascii="Arial" w:eastAsia="Times New Roman" w:hAnsi="Arial" w:cs="Arial"/>
          <w:spacing w:val="-12"/>
          <w:sz w:val="24"/>
          <w:szCs w:val="24"/>
        </w:rPr>
        <w:t xml:space="preserve"> </w:t>
      </w:r>
      <w:r w:rsidRPr="00674246">
        <w:rPr>
          <w:rFonts w:ascii="Arial" w:eastAsia="Times New Roman" w:hAnsi="Arial" w:cs="Arial"/>
          <w:sz w:val="24"/>
          <w:szCs w:val="24"/>
        </w:rPr>
        <w:t>services.</w:t>
      </w:r>
    </w:p>
    <w:p w14:paraId="0FAB4922" w14:textId="77777777" w:rsidR="009C5CEF" w:rsidRPr="00674246" w:rsidRDefault="009C5CEF" w:rsidP="00674246">
      <w:pPr>
        <w:widowControl w:val="0"/>
        <w:numPr>
          <w:ilvl w:val="2"/>
          <w:numId w:val="4"/>
        </w:numPr>
        <w:tabs>
          <w:tab w:val="left" w:pos="1800"/>
        </w:tabs>
        <w:autoSpaceDE w:val="0"/>
        <w:autoSpaceDN w:val="0"/>
        <w:spacing w:after="0" w:line="240" w:lineRule="auto"/>
        <w:ind w:left="360" w:right="553" w:firstLine="0"/>
        <w:rPr>
          <w:rFonts w:ascii="Arial" w:eastAsia="Times New Roman" w:hAnsi="Arial" w:cs="Arial"/>
          <w:sz w:val="24"/>
          <w:szCs w:val="24"/>
        </w:rPr>
      </w:pPr>
      <w:r w:rsidRPr="00674246">
        <w:rPr>
          <w:rFonts w:ascii="Arial" w:eastAsia="Times New Roman" w:hAnsi="Arial" w:cs="Arial"/>
          <w:sz w:val="24"/>
          <w:szCs w:val="24"/>
        </w:rPr>
        <w:t>No marijuana shall be smoked, eaten or otherwise consumed or ingested within the</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premises.</w:t>
      </w:r>
    </w:p>
    <w:p w14:paraId="512BE3E6" w14:textId="78537B72" w:rsidR="009C5CEF" w:rsidRPr="007B3066" w:rsidRDefault="009C5CEF" w:rsidP="00674246">
      <w:pPr>
        <w:widowControl w:val="0"/>
        <w:numPr>
          <w:ilvl w:val="2"/>
          <w:numId w:val="4"/>
        </w:numPr>
        <w:tabs>
          <w:tab w:val="left" w:pos="1800"/>
        </w:tabs>
        <w:autoSpaceDE w:val="0"/>
        <w:autoSpaceDN w:val="0"/>
        <w:spacing w:before="72" w:after="0" w:line="240" w:lineRule="auto"/>
        <w:ind w:left="360" w:right="341" w:firstLine="0"/>
        <w:jc w:val="both"/>
        <w:rPr>
          <w:rFonts w:ascii="Arial" w:eastAsia="Times New Roman" w:hAnsi="Arial" w:cs="Arial"/>
          <w:sz w:val="24"/>
          <w:szCs w:val="24"/>
        </w:rPr>
      </w:pPr>
      <w:r w:rsidRPr="00674246">
        <w:rPr>
          <w:rFonts w:ascii="Arial" w:eastAsia="Times New Roman" w:hAnsi="Arial" w:cs="Arial"/>
          <w:sz w:val="24"/>
          <w:szCs w:val="24"/>
        </w:rPr>
        <w:t xml:space="preserve">The hours of operation shall be set by the Special Permit Granting Authority, </w:t>
      </w:r>
      <w:r w:rsidRPr="007B3066">
        <w:rPr>
          <w:rFonts w:ascii="Arial" w:eastAsia="Times New Roman" w:hAnsi="Arial" w:cs="Arial"/>
          <w:sz w:val="24"/>
          <w:szCs w:val="24"/>
        </w:rPr>
        <w:t xml:space="preserve">and no </w:t>
      </w:r>
      <w:r w:rsidR="00BB3EF9" w:rsidRPr="007B3066">
        <w:rPr>
          <w:rFonts w:ascii="Arial" w:eastAsia="Times New Roman" w:hAnsi="Arial" w:cs="Arial"/>
          <w:sz w:val="24"/>
          <w:szCs w:val="24"/>
        </w:rPr>
        <w:t xml:space="preserve">retail </w:t>
      </w:r>
      <w:r w:rsidRPr="007B3066">
        <w:rPr>
          <w:rFonts w:ascii="Arial" w:eastAsia="Times New Roman" w:hAnsi="Arial" w:cs="Arial"/>
          <w:sz w:val="24"/>
          <w:szCs w:val="24"/>
        </w:rPr>
        <w:t>sale</w:t>
      </w:r>
      <w:r w:rsidRPr="007B3066">
        <w:rPr>
          <w:rFonts w:ascii="Arial" w:eastAsia="Times New Roman" w:hAnsi="Arial" w:cs="Arial"/>
          <w:spacing w:val="-16"/>
          <w:sz w:val="24"/>
          <w:szCs w:val="24"/>
        </w:rPr>
        <w:t xml:space="preserve"> </w:t>
      </w:r>
      <w:r w:rsidRPr="007B3066">
        <w:rPr>
          <w:rFonts w:ascii="Arial" w:eastAsia="Times New Roman" w:hAnsi="Arial" w:cs="Arial"/>
          <w:sz w:val="24"/>
          <w:szCs w:val="24"/>
        </w:rPr>
        <w:t xml:space="preserve">of marijuana shall occur upon the premises between the hours of </w:t>
      </w:r>
      <w:r w:rsidR="00D605F7" w:rsidRPr="007B3066">
        <w:rPr>
          <w:rFonts w:ascii="Arial" w:eastAsia="Times New Roman" w:hAnsi="Arial" w:cs="Arial"/>
          <w:sz w:val="24"/>
          <w:szCs w:val="24"/>
        </w:rPr>
        <w:t>11</w:t>
      </w:r>
      <w:r w:rsidRPr="007B3066">
        <w:rPr>
          <w:rFonts w:ascii="Arial" w:eastAsia="Times New Roman" w:hAnsi="Arial" w:cs="Arial"/>
          <w:sz w:val="24"/>
          <w:szCs w:val="24"/>
        </w:rPr>
        <w:t xml:space="preserve">:00 p.m. and </w:t>
      </w:r>
      <w:r w:rsidR="007B3066" w:rsidRPr="007B3066">
        <w:rPr>
          <w:rFonts w:ascii="Arial" w:eastAsia="Times New Roman" w:hAnsi="Arial" w:cs="Arial"/>
          <w:sz w:val="24"/>
          <w:szCs w:val="24"/>
        </w:rPr>
        <w:t>8</w:t>
      </w:r>
      <w:r w:rsidRPr="007B3066">
        <w:rPr>
          <w:rFonts w:ascii="Arial" w:eastAsia="Times New Roman" w:hAnsi="Arial" w:cs="Arial"/>
          <w:sz w:val="24"/>
          <w:szCs w:val="24"/>
        </w:rPr>
        <w:t>:00</w:t>
      </w:r>
      <w:r w:rsidRPr="007B3066">
        <w:rPr>
          <w:rFonts w:ascii="Arial" w:eastAsia="Times New Roman" w:hAnsi="Arial" w:cs="Arial"/>
          <w:spacing w:val="-3"/>
          <w:sz w:val="24"/>
          <w:szCs w:val="24"/>
        </w:rPr>
        <w:t xml:space="preserve"> </w:t>
      </w:r>
      <w:r w:rsidRPr="007B3066">
        <w:rPr>
          <w:rFonts w:ascii="Arial" w:eastAsia="Times New Roman" w:hAnsi="Arial" w:cs="Arial"/>
          <w:sz w:val="24"/>
          <w:szCs w:val="24"/>
        </w:rPr>
        <w:t>a.m.</w:t>
      </w:r>
    </w:p>
    <w:p w14:paraId="1BD2CBEB" w14:textId="3B604934" w:rsidR="009C5CEF" w:rsidRPr="007B3066" w:rsidRDefault="009C5CEF" w:rsidP="00674246">
      <w:pPr>
        <w:widowControl w:val="0"/>
        <w:numPr>
          <w:ilvl w:val="2"/>
          <w:numId w:val="4"/>
        </w:numPr>
        <w:tabs>
          <w:tab w:val="left" w:pos="1800"/>
        </w:tabs>
        <w:autoSpaceDE w:val="0"/>
        <w:autoSpaceDN w:val="0"/>
        <w:spacing w:after="0" w:line="240" w:lineRule="auto"/>
        <w:ind w:left="360" w:right="417" w:firstLine="0"/>
        <w:rPr>
          <w:rFonts w:ascii="Arial" w:eastAsia="Times New Roman" w:hAnsi="Arial" w:cs="Arial"/>
          <w:sz w:val="24"/>
          <w:szCs w:val="24"/>
        </w:rPr>
      </w:pPr>
      <w:r w:rsidRPr="00B20FC7">
        <w:rPr>
          <w:rFonts w:ascii="Arial" w:eastAsia="Times New Roman" w:hAnsi="Arial" w:cs="Arial"/>
          <w:sz w:val="24"/>
          <w:szCs w:val="24"/>
        </w:rPr>
        <w:t xml:space="preserve">No </w:t>
      </w:r>
      <w:r w:rsidR="00054B40" w:rsidRPr="00B20FC7">
        <w:rPr>
          <w:rFonts w:ascii="Arial" w:eastAsia="Times New Roman" w:hAnsi="Arial" w:cs="Arial"/>
          <w:sz w:val="24"/>
          <w:szCs w:val="24"/>
        </w:rPr>
        <w:t>M</w:t>
      </w:r>
      <w:r w:rsidRPr="00B20FC7">
        <w:rPr>
          <w:rFonts w:ascii="Arial" w:eastAsia="Times New Roman" w:hAnsi="Arial" w:cs="Arial"/>
          <w:sz w:val="24"/>
          <w:szCs w:val="24"/>
        </w:rPr>
        <w:t xml:space="preserve">arijuana </w:t>
      </w:r>
      <w:r w:rsidR="00054B40" w:rsidRPr="00553377">
        <w:rPr>
          <w:rFonts w:ascii="Arial" w:eastAsia="Times New Roman" w:hAnsi="Arial" w:cs="Arial"/>
          <w:sz w:val="24"/>
          <w:szCs w:val="24"/>
        </w:rPr>
        <w:t>E</w:t>
      </w:r>
      <w:r w:rsidRPr="00553377">
        <w:rPr>
          <w:rFonts w:ascii="Arial" w:eastAsia="Times New Roman" w:hAnsi="Arial" w:cs="Arial"/>
          <w:sz w:val="24"/>
          <w:szCs w:val="24"/>
        </w:rPr>
        <w:t xml:space="preserve">stablishment </w:t>
      </w:r>
      <w:r w:rsidR="00054B40" w:rsidRPr="00C92040">
        <w:rPr>
          <w:rFonts w:ascii="Arial" w:eastAsia="Times New Roman" w:hAnsi="Arial" w:cs="Arial"/>
          <w:sz w:val="24"/>
          <w:szCs w:val="24"/>
        </w:rPr>
        <w:t xml:space="preserve">or </w:t>
      </w:r>
      <w:r w:rsidR="00FE4E2B">
        <w:rPr>
          <w:rFonts w:ascii="Arial" w:eastAsia="Times New Roman" w:hAnsi="Arial" w:cs="Arial"/>
          <w:sz w:val="24"/>
          <w:szCs w:val="24"/>
        </w:rPr>
        <w:t>MTC</w:t>
      </w:r>
      <w:r w:rsidR="00054B40" w:rsidRPr="00C92040">
        <w:rPr>
          <w:rFonts w:ascii="Arial" w:eastAsia="Times New Roman" w:hAnsi="Arial" w:cs="Arial"/>
          <w:sz w:val="24"/>
          <w:szCs w:val="24"/>
        </w:rPr>
        <w:t xml:space="preserve"> </w:t>
      </w:r>
      <w:r w:rsidRPr="00C92040">
        <w:rPr>
          <w:rFonts w:ascii="Arial" w:eastAsia="Times New Roman" w:hAnsi="Arial" w:cs="Arial"/>
          <w:sz w:val="24"/>
          <w:szCs w:val="24"/>
        </w:rPr>
        <w:t xml:space="preserve">may commence operation or apply for a building permit prior to its receipt of all required permits and approvals including, but not limited, to its Final License from the </w:t>
      </w:r>
      <w:r w:rsidR="00054B40" w:rsidRPr="00C92040">
        <w:rPr>
          <w:rFonts w:ascii="Arial" w:eastAsia="Times New Roman" w:hAnsi="Arial" w:cs="Arial"/>
          <w:sz w:val="24"/>
          <w:szCs w:val="24"/>
        </w:rPr>
        <w:t>appropriate</w:t>
      </w:r>
      <w:r w:rsidRPr="00C92040">
        <w:rPr>
          <w:rFonts w:ascii="Arial" w:eastAsia="Times New Roman" w:hAnsi="Arial" w:cs="Arial"/>
          <w:spacing w:val="-6"/>
          <w:sz w:val="24"/>
          <w:szCs w:val="24"/>
        </w:rPr>
        <w:t xml:space="preserve"> </w:t>
      </w:r>
      <w:r w:rsidRPr="007B3066">
        <w:rPr>
          <w:rFonts w:ascii="Arial" w:eastAsia="Times New Roman" w:hAnsi="Arial" w:cs="Arial"/>
          <w:sz w:val="24"/>
          <w:szCs w:val="24"/>
        </w:rPr>
        <w:t>Commission.</w:t>
      </w:r>
    </w:p>
    <w:p w14:paraId="00E5B64A" w14:textId="63E754EC" w:rsidR="009C5CEF" w:rsidRDefault="009C5CEF" w:rsidP="00674246">
      <w:pPr>
        <w:widowControl w:val="0"/>
        <w:numPr>
          <w:ilvl w:val="2"/>
          <w:numId w:val="4"/>
        </w:numPr>
        <w:tabs>
          <w:tab w:val="left" w:pos="1800"/>
          <w:tab w:val="left" w:pos="5025"/>
        </w:tabs>
        <w:autoSpaceDE w:val="0"/>
        <w:autoSpaceDN w:val="0"/>
        <w:spacing w:after="0" w:line="240" w:lineRule="auto"/>
        <w:ind w:left="360" w:right="381" w:firstLine="0"/>
        <w:rPr>
          <w:rFonts w:ascii="Arial" w:eastAsia="Times New Roman" w:hAnsi="Arial" w:cs="Arial"/>
          <w:sz w:val="24"/>
          <w:szCs w:val="24"/>
        </w:rPr>
      </w:pPr>
      <w:r w:rsidRPr="007B3066">
        <w:rPr>
          <w:rFonts w:ascii="Arial" w:eastAsia="Times New Roman" w:hAnsi="Arial" w:cs="Arial"/>
          <w:sz w:val="24"/>
          <w:szCs w:val="24"/>
        </w:rPr>
        <w:t xml:space="preserve">The number of </w:t>
      </w:r>
      <w:del w:id="15" w:author="Luciano, Denise [DPYUS]" w:date="2020-03-31T20:21:00Z">
        <w:r w:rsidRPr="007B3066" w:rsidDel="008464DA">
          <w:rPr>
            <w:rFonts w:ascii="Arial" w:eastAsia="Times New Roman" w:hAnsi="Arial" w:cs="Arial"/>
            <w:sz w:val="24"/>
            <w:szCs w:val="24"/>
          </w:rPr>
          <w:delText xml:space="preserve">adult use </w:delText>
        </w:r>
      </w:del>
      <w:r w:rsidRPr="007B3066">
        <w:rPr>
          <w:rFonts w:ascii="Arial" w:eastAsia="Times New Roman" w:hAnsi="Arial" w:cs="Arial"/>
          <w:sz w:val="24"/>
          <w:szCs w:val="24"/>
        </w:rPr>
        <w:t>marijuana retail establishments permitted to be located within the</w:t>
      </w:r>
      <w:r w:rsidRPr="007B3066">
        <w:rPr>
          <w:rFonts w:ascii="Arial" w:eastAsia="Times New Roman" w:hAnsi="Arial" w:cs="Arial"/>
          <w:spacing w:val="-2"/>
          <w:sz w:val="24"/>
          <w:szCs w:val="24"/>
        </w:rPr>
        <w:t xml:space="preserve"> </w:t>
      </w:r>
      <w:r w:rsidR="00674246" w:rsidRPr="007B3066">
        <w:rPr>
          <w:rFonts w:ascii="Arial" w:eastAsia="Times New Roman" w:hAnsi="Arial" w:cs="Arial"/>
          <w:sz w:val="24"/>
          <w:szCs w:val="24"/>
        </w:rPr>
        <w:t xml:space="preserve">Town of Norton </w:t>
      </w:r>
      <w:r w:rsidRPr="007B3066">
        <w:rPr>
          <w:rFonts w:ascii="Arial" w:eastAsia="Times New Roman" w:hAnsi="Arial" w:cs="Arial"/>
          <w:sz w:val="24"/>
          <w:szCs w:val="24"/>
        </w:rPr>
        <w:t>shall not exceed 20%</w:t>
      </w:r>
      <w:r w:rsidR="00927E92" w:rsidRPr="007B3066">
        <w:rPr>
          <w:rFonts w:ascii="Arial" w:eastAsia="Times New Roman" w:hAnsi="Arial" w:cs="Arial"/>
          <w:sz w:val="24"/>
          <w:szCs w:val="24"/>
        </w:rPr>
        <w:t xml:space="preserve"> </w:t>
      </w:r>
      <w:r w:rsidRPr="007B3066">
        <w:rPr>
          <w:rFonts w:ascii="Arial" w:eastAsia="Times New Roman" w:hAnsi="Arial" w:cs="Arial"/>
          <w:sz w:val="24"/>
          <w:szCs w:val="24"/>
        </w:rPr>
        <w:t>of</w:t>
      </w:r>
      <w:r w:rsidRPr="00674246">
        <w:rPr>
          <w:rFonts w:ascii="Arial" w:eastAsia="Times New Roman" w:hAnsi="Arial" w:cs="Arial"/>
          <w:sz w:val="24"/>
          <w:szCs w:val="24"/>
        </w:rPr>
        <w:t xml:space="preserve"> the number of licenses issued within the </w:t>
      </w:r>
      <w:r w:rsidR="00E13662">
        <w:rPr>
          <w:rFonts w:ascii="Arial" w:eastAsia="Times New Roman" w:hAnsi="Arial" w:cs="Arial"/>
          <w:spacing w:val="3"/>
          <w:sz w:val="24"/>
          <w:szCs w:val="24"/>
        </w:rPr>
        <w:t>T</w:t>
      </w:r>
      <w:r w:rsidRPr="00674246">
        <w:rPr>
          <w:rFonts w:ascii="Arial" w:eastAsia="Times New Roman" w:hAnsi="Arial" w:cs="Arial"/>
          <w:spacing w:val="3"/>
          <w:sz w:val="24"/>
          <w:szCs w:val="24"/>
        </w:rPr>
        <w:t xml:space="preserve">own </w:t>
      </w:r>
      <w:r w:rsidRPr="00674246">
        <w:rPr>
          <w:rFonts w:ascii="Arial" w:eastAsia="Times New Roman" w:hAnsi="Arial" w:cs="Arial"/>
          <w:sz w:val="24"/>
          <w:szCs w:val="24"/>
        </w:rPr>
        <w:t xml:space="preserve">for the retail sale of alcoholic beverages not to be drunk on the premises where sold under </w:t>
      </w:r>
      <w:r w:rsidR="00E13662">
        <w:rPr>
          <w:rFonts w:ascii="Arial" w:eastAsia="Times New Roman" w:hAnsi="Arial" w:cs="Arial"/>
          <w:sz w:val="24"/>
          <w:szCs w:val="24"/>
        </w:rPr>
        <w:t xml:space="preserve">MGL </w:t>
      </w:r>
      <w:r w:rsidRPr="00674246">
        <w:rPr>
          <w:rFonts w:ascii="Arial" w:eastAsia="Times New Roman" w:hAnsi="Arial" w:cs="Arial"/>
          <w:sz w:val="24"/>
          <w:szCs w:val="24"/>
        </w:rPr>
        <w:t>chapter 138</w:t>
      </w:r>
      <w:r w:rsidR="00E13662">
        <w:rPr>
          <w:rFonts w:ascii="Arial" w:eastAsia="Times New Roman" w:hAnsi="Arial" w:cs="Arial"/>
          <w:sz w:val="24"/>
          <w:szCs w:val="24"/>
        </w:rPr>
        <w:t>, §15</w:t>
      </w:r>
      <w:r w:rsidRPr="00674246">
        <w:rPr>
          <w:rFonts w:ascii="Arial" w:eastAsia="Times New Roman" w:hAnsi="Arial" w:cs="Arial"/>
          <w:sz w:val="24"/>
          <w:szCs w:val="24"/>
        </w:rPr>
        <w:t>. For the purposes of determining this number, any fraction shall be rounded up to the next highest whole</w:t>
      </w:r>
      <w:r w:rsidRPr="00674246">
        <w:rPr>
          <w:rFonts w:ascii="Arial" w:eastAsia="Times New Roman" w:hAnsi="Arial" w:cs="Arial"/>
          <w:spacing w:val="-37"/>
          <w:sz w:val="24"/>
          <w:szCs w:val="24"/>
        </w:rPr>
        <w:t xml:space="preserve"> </w:t>
      </w:r>
      <w:r w:rsidRPr="00674246">
        <w:rPr>
          <w:rFonts w:ascii="Arial" w:eastAsia="Times New Roman" w:hAnsi="Arial" w:cs="Arial"/>
          <w:sz w:val="24"/>
          <w:szCs w:val="24"/>
        </w:rPr>
        <w:t>number.</w:t>
      </w:r>
    </w:p>
    <w:p w14:paraId="078EE60A"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101BC71B" w14:textId="77777777" w:rsidR="009C5CEF" w:rsidRPr="00674246" w:rsidRDefault="009C5CEF" w:rsidP="009C5CEF">
      <w:pPr>
        <w:widowControl w:val="0"/>
        <w:numPr>
          <w:ilvl w:val="1"/>
          <w:numId w:val="4"/>
        </w:numPr>
        <w:tabs>
          <w:tab w:val="left" w:pos="1440"/>
        </w:tabs>
        <w:autoSpaceDE w:val="0"/>
        <w:autoSpaceDN w:val="0"/>
        <w:spacing w:before="1" w:after="0" w:line="240" w:lineRule="auto"/>
        <w:ind w:left="0" w:firstLine="0"/>
        <w:rPr>
          <w:rFonts w:ascii="Arial" w:eastAsia="Times New Roman" w:hAnsi="Arial" w:cs="Arial"/>
          <w:sz w:val="24"/>
          <w:szCs w:val="24"/>
        </w:rPr>
      </w:pPr>
      <w:r w:rsidRPr="00674246">
        <w:rPr>
          <w:rFonts w:ascii="Arial" w:eastAsia="Times New Roman" w:hAnsi="Arial" w:cs="Arial"/>
          <w:sz w:val="24"/>
          <w:szCs w:val="24"/>
        </w:rPr>
        <w:t>Physical</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Requirements:</w:t>
      </w:r>
    </w:p>
    <w:p w14:paraId="14B22201" w14:textId="2A14E3EC" w:rsidR="009C5CEF" w:rsidRPr="00674246" w:rsidRDefault="009C5CEF" w:rsidP="00674246">
      <w:pPr>
        <w:widowControl w:val="0"/>
        <w:numPr>
          <w:ilvl w:val="2"/>
          <w:numId w:val="4"/>
        </w:numPr>
        <w:tabs>
          <w:tab w:val="left" w:pos="1800"/>
        </w:tabs>
        <w:autoSpaceDE w:val="0"/>
        <w:autoSpaceDN w:val="0"/>
        <w:spacing w:after="0" w:line="240" w:lineRule="auto"/>
        <w:ind w:left="360" w:right="316" w:firstLine="0"/>
        <w:rPr>
          <w:rFonts w:ascii="Arial" w:eastAsia="Times New Roman" w:hAnsi="Arial" w:cs="Arial"/>
          <w:sz w:val="24"/>
          <w:szCs w:val="24"/>
        </w:rPr>
      </w:pPr>
      <w:r w:rsidRPr="00674246">
        <w:rPr>
          <w:rFonts w:ascii="Arial" w:eastAsia="Times New Roman" w:hAnsi="Arial" w:cs="Arial"/>
          <w:sz w:val="24"/>
          <w:szCs w:val="24"/>
        </w:rPr>
        <w:t xml:space="preserve">All aspects of the any </w:t>
      </w:r>
      <w:r w:rsidR="005D6C3D">
        <w:rPr>
          <w:rFonts w:ascii="Arial" w:eastAsia="Times New Roman" w:hAnsi="Arial" w:cs="Arial"/>
          <w:sz w:val="24"/>
          <w:szCs w:val="24"/>
        </w:rPr>
        <w:t>M</w:t>
      </w:r>
      <w:r w:rsidRPr="00674246">
        <w:rPr>
          <w:rFonts w:ascii="Arial" w:eastAsia="Times New Roman" w:hAnsi="Arial" w:cs="Arial"/>
          <w:sz w:val="24"/>
          <w:szCs w:val="24"/>
        </w:rPr>
        <w:t xml:space="preserve">arijuana </w:t>
      </w:r>
      <w:r w:rsidR="005D6C3D">
        <w:rPr>
          <w:rFonts w:ascii="Arial" w:eastAsia="Times New Roman" w:hAnsi="Arial" w:cs="Arial"/>
          <w:sz w:val="24"/>
          <w:szCs w:val="24"/>
        </w:rPr>
        <w:t>E</w:t>
      </w:r>
      <w:r w:rsidRPr="00674246">
        <w:rPr>
          <w:rFonts w:ascii="Arial" w:eastAsia="Times New Roman" w:hAnsi="Arial" w:cs="Arial"/>
          <w:sz w:val="24"/>
          <w:szCs w:val="24"/>
        </w:rPr>
        <w:t>stablishment</w:t>
      </w:r>
      <w:r w:rsidR="005D6C3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except for the transportation of product or materials, relative to the acquisition, cultivation, possession, processing, sales, distribution, dispensing, or administration of marijuana, products containing marijuana, related supplies, or educational materials must take place at a fixed location within a fully enclosed building (including greenhouses) and shall not be visible from the exterior of the business. They may not be permitted to be located in a trailer, storage freight container, motor vehicle or other similar type potentially movable</w:t>
      </w:r>
      <w:r w:rsidRPr="00674246">
        <w:rPr>
          <w:rFonts w:ascii="Arial" w:eastAsia="Times New Roman" w:hAnsi="Arial" w:cs="Arial"/>
          <w:spacing w:val="-11"/>
          <w:sz w:val="24"/>
          <w:szCs w:val="24"/>
        </w:rPr>
        <w:t xml:space="preserve"> </w:t>
      </w:r>
      <w:r w:rsidRPr="00674246">
        <w:rPr>
          <w:rFonts w:ascii="Arial" w:eastAsia="Times New Roman" w:hAnsi="Arial" w:cs="Arial"/>
          <w:sz w:val="24"/>
          <w:szCs w:val="24"/>
        </w:rPr>
        <w:t>enclosure.</w:t>
      </w:r>
    </w:p>
    <w:p w14:paraId="10CF2B43" w14:textId="77777777" w:rsidR="009C5CEF" w:rsidRPr="00674246" w:rsidRDefault="009C5CEF" w:rsidP="009C5CEF">
      <w:pPr>
        <w:widowControl w:val="0"/>
        <w:numPr>
          <w:ilvl w:val="2"/>
          <w:numId w:val="4"/>
        </w:numPr>
        <w:tabs>
          <w:tab w:val="left" w:pos="1800"/>
        </w:tabs>
        <w:autoSpaceDE w:val="0"/>
        <w:autoSpaceDN w:val="0"/>
        <w:spacing w:after="0" w:line="240" w:lineRule="auto"/>
        <w:ind w:left="360" w:firstLine="0"/>
        <w:rPr>
          <w:rFonts w:ascii="Arial" w:eastAsia="Times New Roman" w:hAnsi="Arial" w:cs="Arial"/>
          <w:sz w:val="24"/>
          <w:szCs w:val="24"/>
        </w:rPr>
      </w:pPr>
      <w:r w:rsidRPr="00674246">
        <w:rPr>
          <w:rFonts w:ascii="Arial" w:eastAsia="Times New Roman" w:hAnsi="Arial" w:cs="Arial"/>
          <w:sz w:val="24"/>
          <w:szCs w:val="24"/>
        </w:rPr>
        <w:t>No outside storage is</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permitted.</w:t>
      </w:r>
    </w:p>
    <w:p w14:paraId="0FB49F34" w14:textId="74C8A65A" w:rsidR="009C5CEF" w:rsidRPr="00674246" w:rsidRDefault="009C5CEF" w:rsidP="009C5CEF">
      <w:pPr>
        <w:widowControl w:val="0"/>
        <w:numPr>
          <w:ilvl w:val="2"/>
          <w:numId w:val="4"/>
        </w:numPr>
        <w:tabs>
          <w:tab w:val="left" w:pos="1800"/>
        </w:tabs>
        <w:autoSpaceDE w:val="0"/>
        <w:autoSpaceDN w:val="0"/>
        <w:spacing w:after="0" w:line="240" w:lineRule="auto"/>
        <w:ind w:left="360" w:right="629" w:firstLine="0"/>
        <w:rPr>
          <w:rFonts w:ascii="Arial" w:eastAsia="Times New Roman" w:hAnsi="Arial" w:cs="Arial"/>
          <w:sz w:val="24"/>
          <w:szCs w:val="24"/>
        </w:rPr>
      </w:pPr>
      <w:r w:rsidRPr="00674246">
        <w:rPr>
          <w:rFonts w:ascii="Arial" w:eastAsia="Times New Roman" w:hAnsi="Arial" w:cs="Arial"/>
          <w:sz w:val="24"/>
          <w:szCs w:val="24"/>
        </w:rPr>
        <w:t xml:space="preserve">Ventilation – all </w:t>
      </w:r>
      <w:r w:rsidR="00D43E93">
        <w:rPr>
          <w:rFonts w:ascii="Arial" w:eastAsia="Times New Roman" w:hAnsi="Arial" w:cs="Arial"/>
          <w:sz w:val="24"/>
          <w:szCs w:val="24"/>
        </w:rPr>
        <w:t>M</w:t>
      </w:r>
      <w:r w:rsidRPr="00674246">
        <w:rPr>
          <w:rFonts w:ascii="Arial" w:eastAsia="Times New Roman" w:hAnsi="Arial" w:cs="Arial"/>
          <w:sz w:val="24"/>
          <w:szCs w:val="24"/>
        </w:rPr>
        <w:t xml:space="preserve">arijuana </w:t>
      </w:r>
      <w:r w:rsidR="00D43E93">
        <w:rPr>
          <w:rFonts w:ascii="Arial" w:eastAsia="Times New Roman" w:hAnsi="Arial" w:cs="Arial"/>
          <w:sz w:val="24"/>
          <w:szCs w:val="24"/>
        </w:rPr>
        <w:t>E</w:t>
      </w:r>
      <w:r w:rsidRPr="00674246">
        <w:rPr>
          <w:rFonts w:ascii="Arial" w:eastAsia="Times New Roman" w:hAnsi="Arial" w:cs="Arial"/>
          <w:sz w:val="24"/>
          <w:szCs w:val="24"/>
        </w:rPr>
        <w:t>stablishments</w:t>
      </w:r>
      <w:r w:rsidR="00D43E93">
        <w:rPr>
          <w:rFonts w:ascii="Arial" w:eastAsia="Times New Roman" w:hAnsi="Arial" w:cs="Arial"/>
          <w:sz w:val="24"/>
          <w:szCs w:val="24"/>
        </w:rPr>
        <w:t xml:space="preserve"> and </w:t>
      </w:r>
      <w:r w:rsidR="00FE4E2B">
        <w:rPr>
          <w:rFonts w:ascii="Arial" w:eastAsia="Times New Roman" w:hAnsi="Arial" w:cs="Arial"/>
          <w:sz w:val="24"/>
          <w:szCs w:val="24"/>
        </w:rPr>
        <w:t>MTC</w:t>
      </w:r>
      <w:r w:rsidR="00D43E93">
        <w:rPr>
          <w:rFonts w:ascii="Arial" w:eastAsia="Times New Roman" w:hAnsi="Arial" w:cs="Arial"/>
          <w:sz w:val="24"/>
          <w:szCs w:val="24"/>
        </w:rPr>
        <w:t>’s</w:t>
      </w:r>
      <w:r w:rsidRPr="00674246">
        <w:rPr>
          <w:rFonts w:ascii="Arial" w:eastAsia="Times New Roman" w:hAnsi="Arial" w:cs="Arial"/>
          <w:sz w:val="24"/>
          <w:szCs w:val="24"/>
        </w:rPr>
        <w:t xml:space="preserve"> shall be ventilated in such a</w:t>
      </w:r>
      <w:r w:rsidRPr="00674246">
        <w:rPr>
          <w:rFonts w:ascii="Arial" w:eastAsia="Times New Roman" w:hAnsi="Arial" w:cs="Arial"/>
          <w:spacing w:val="-18"/>
          <w:sz w:val="24"/>
          <w:szCs w:val="24"/>
        </w:rPr>
        <w:t xml:space="preserve"> </w:t>
      </w:r>
      <w:r w:rsidRPr="00674246">
        <w:rPr>
          <w:rFonts w:ascii="Arial" w:eastAsia="Times New Roman" w:hAnsi="Arial" w:cs="Arial"/>
          <w:sz w:val="24"/>
          <w:szCs w:val="24"/>
        </w:rPr>
        <w:t>manner that no:</w:t>
      </w:r>
    </w:p>
    <w:p w14:paraId="1F4C57B3" w14:textId="77777777" w:rsidR="009C5CEF" w:rsidRPr="00674246" w:rsidRDefault="009C5CEF" w:rsidP="00E253A5">
      <w:pPr>
        <w:widowControl w:val="0"/>
        <w:numPr>
          <w:ilvl w:val="3"/>
          <w:numId w:val="4"/>
        </w:numPr>
        <w:tabs>
          <w:tab w:val="left" w:pos="2160"/>
        </w:tabs>
        <w:autoSpaceDE w:val="0"/>
        <w:autoSpaceDN w:val="0"/>
        <w:spacing w:after="0" w:line="240" w:lineRule="auto"/>
        <w:ind w:left="720" w:right="452" w:firstLine="0"/>
        <w:jc w:val="both"/>
        <w:rPr>
          <w:rFonts w:ascii="Arial" w:eastAsia="Times New Roman" w:hAnsi="Arial" w:cs="Arial"/>
          <w:sz w:val="24"/>
          <w:szCs w:val="24"/>
        </w:rPr>
      </w:pPr>
      <w:r w:rsidRPr="00674246">
        <w:rPr>
          <w:rFonts w:ascii="Arial" w:eastAsia="Times New Roman" w:hAnsi="Arial" w:cs="Arial"/>
          <w:sz w:val="24"/>
          <w:szCs w:val="24"/>
        </w:rPr>
        <w:t>Pesticides, insecticides or other chemicals or products used in the cultivation or processing are dispersed into the outside atmosphere,</w:t>
      </w:r>
      <w:r w:rsidRPr="00674246">
        <w:rPr>
          <w:rFonts w:ascii="Arial" w:eastAsia="Times New Roman" w:hAnsi="Arial" w:cs="Arial"/>
          <w:spacing w:val="-9"/>
          <w:sz w:val="24"/>
          <w:szCs w:val="24"/>
        </w:rPr>
        <w:t xml:space="preserve"> </w:t>
      </w:r>
      <w:r w:rsidRPr="00674246">
        <w:rPr>
          <w:rFonts w:ascii="Arial" w:eastAsia="Times New Roman" w:hAnsi="Arial" w:cs="Arial"/>
          <w:sz w:val="24"/>
          <w:szCs w:val="24"/>
        </w:rPr>
        <w:t>and</w:t>
      </w:r>
    </w:p>
    <w:p w14:paraId="4ECD1E48" w14:textId="4A5E836D" w:rsidR="009C5CEF" w:rsidRPr="00674246" w:rsidRDefault="009C5CEF" w:rsidP="00E253A5">
      <w:pPr>
        <w:widowControl w:val="0"/>
        <w:numPr>
          <w:ilvl w:val="3"/>
          <w:numId w:val="4"/>
        </w:numPr>
        <w:tabs>
          <w:tab w:val="left" w:pos="2160"/>
        </w:tabs>
        <w:autoSpaceDE w:val="0"/>
        <w:autoSpaceDN w:val="0"/>
        <w:spacing w:after="0" w:line="240" w:lineRule="auto"/>
        <w:ind w:left="720" w:right="343" w:firstLine="0"/>
        <w:jc w:val="both"/>
        <w:rPr>
          <w:rFonts w:ascii="Arial" w:eastAsia="Times New Roman" w:hAnsi="Arial" w:cs="Arial"/>
          <w:sz w:val="24"/>
          <w:szCs w:val="24"/>
        </w:rPr>
      </w:pPr>
      <w:r w:rsidRPr="00674246">
        <w:rPr>
          <w:rFonts w:ascii="Arial" w:eastAsia="Times New Roman" w:hAnsi="Arial" w:cs="Arial"/>
          <w:sz w:val="24"/>
          <w:szCs w:val="24"/>
        </w:rPr>
        <w:t>No odor from marijuana or its processing can be detected by a person with an unimpaired and otherwise normal sense of smell at the exterior of the</w:t>
      </w:r>
      <w:r w:rsidRPr="00674246">
        <w:rPr>
          <w:rFonts w:ascii="Arial" w:eastAsia="Times New Roman" w:hAnsi="Arial" w:cs="Arial"/>
          <w:spacing w:val="-17"/>
          <w:sz w:val="24"/>
          <w:szCs w:val="24"/>
        </w:rPr>
        <w:t xml:space="preserve"> </w:t>
      </w:r>
      <w:r w:rsidRPr="00674246">
        <w:rPr>
          <w:rFonts w:ascii="Arial" w:eastAsia="Times New Roman" w:hAnsi="Arial" w:cs="Arial"/>
          <w:sz w:val="24"/>
          <w:szCs w:val="24"/>
        </w:rPr>
        <w:t>medical marijuana business or at any adjoining use or</w:t>
      </w:r>
      <w:r w:rsidRPr="00674246">
        <w:rPr>
          <w:rFonts w:ascii="Arial" w:eastAsia="Times New Roman" w:hAnsi="Arial" w:cs="Arial"/>
          <w:spacing w:val="-10"/>
          <w:sz w:val="24"/>
          <w:szCs w:val="24"/>
        </w:rPr>
        <w:t xml:space="preserve"> </w:t>
      </w:r>
      <w:r w:rsidRPr="00674246">
        <w:rPr>
          <w:rFonts w:ascii="Arial" w:eastAsia="Times New Roman" w:hAnsi="Arial" w:cs="Arial"/>
          <w:sz w:val="24"/>
          <w:szCs w:val="24"/>
        </w:rPr>
        <w:t>property</w:t>
      </w:r>
      <w:r w:rsidR="00E13662">
        <w:rPr>
          <w:rFonts w:ascii="Arial" w:eastAsia="Times New Roman" w:hAnsi="Arial" w:cs="Arial"/>
          <w:sz w:val="24"/>
          <w:szCs w:val="24"/>
        </w:rPr>
        <w:t>, such evaluation shall be made by the Building Inspector or his/her designee</w:t>
      </w:r>
      <w:r w:rsidRPr="00674246">
        <w:rPr>
          <w:rFonts w:ascii="Arial" w:eastAsia="Times New Roman" w:hAnsi="Arial" w:cs="Arial"/>
          <w:sz w:val="24"/>
          <w:szCs w:val="24"/>
        </w:rPr>
        <w:t>.</w:t>
      </w:r>
    </w:p>
    <w:p w14:paraId="2E0F8919" w14:textId="6F83C88C" w:rsidR="009C5CEF" w:rsidRPr="00674246" w:rsidRDefault="009C5CEF" w:rsidP="00E253A5">
      <w:pPr>
        <w:widowControl w:val="0"/>
        <w:numPr>
          <w:ilvl w:val="2"/>
          <w:numId w:val="4"/>
        </w:numPr>
        <w:tabs>
          <w:tab w:val="left" w:pos="1800"/>
        </w:tabs>
        <w:autoSpaceDE w:val="0"/>
        <w:autoSpaceDN w:val="0"/>
        <w:spacing w:after="0" w:line="240" w:lineRule="auto"/>
        <w:ind w:left="360" w:right="459" w:firstLine="0"/>
        <w:rPr>
          <w:rFonts w:ascii="Arial" w:eastAsia="Times New Roman" w:hAnsi="Arial" w:cs="Arial"/>
          <w:sz w:val="24"/>
          <w:szCs w:val="24"/>
        </w:rPr>
      </w:pPr>
      <w:r w:rsidRPr="00674246">
        <w:rPr>
          <w:rFonts w:ascii="Arial" w:eastAsia="Times New Roman" w:hAnsi="Arial" w:cs="Arial"/>
          <w:sz w:val="24"/>
          <w:szCs w:val="24"/>
        </w:rPr>
        <w:t xml:space="preserve">Signage shall be displayed on the exterior of the </w:t>
      </w:r>
      <w:r w:rsidR="00D43E93">
        <w:rPr>
          <w:rFonts w:ascii="Arial" w:eastAsia="Times New Roman" w:hAnsi="Arial" w:cs="Arial"/>
          <w:sz w:val="24"/>
          <w:szCs w:val="24"/>
        </w:rPr>
        <w:t>M</w:t>
      </w:r>
      <w:r w:rsidRPr="00674246">
        <w:rPr>
          <w:rFonts w:ascii="Arial" w:eastAsia="Times New Roman" w:hAnsi="Arial" w:cs="Arial"/>
          <w:sz w:val="24"/>
          <w:szCs w:val="24"/>
        </w:rPr>
        <w:t xml:space="preserve">arijuana </w:t>
      </w:r>
      <w:r w:rsidR="00D43E93">
        <w:rPr>
          <w:rFonts w:ascii="Arial" w:eastAsia="Times New Roman" w:hAnsi="Arial" w:cs="Arial"/>
          <w:sz w:val="24"/>
          <w:szCs w:val="24"/>
        </w:rPr>
        <w:t>E</w:t>
      </w:r>
      <w:r w:rsidRPr="00674246">
        <w:rPr>
          <w:rFonts w:ascii="Arial" w:eastAsia="Times New Roman" w:hAnsi="Arial" w:cs="Arial"/>
          <w:sz w:val="24"/>
          <w:szCs w:val="24"/>
        </w:rPr>
        <w:t>stablishment’s entrance in plain sight of the public stating that “Access to this facility is limited to individuals 21 years or older.” in text two inches in</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height.</w:t>
      </w:r>
    </w:p>
    <w:p w14:paraId="250B4EDD"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3DDD3267" w14:textId="5B5101AA" w:rsidR="009C5CEF" w:rsidRPr="00674246" w:rsidRDefault="009C5CEF" w:rsidP="009C5CEF">
      <w:pPr>
        <w:widowControl w:val="0"/>
        <w:autoSpaceDE w:val="0"/>
        <w:autoSpaceDN w:val="0"/>
        <w:spacing w:after="0" w:line="240" w:lineRule="auto"/>
        <w:ind w:right="295"/>
        <w:rPr>
          <w:rFonts w:ascii="Arial" w:eastAsia="Times New Roman" w:hAnsi="Arial" w:cs="Arial"/>
          <w:sz w:val="24"/>
          <w:szCs w:val="24"/>
        </w:rPr>
      </w:pPr>
      <w:r w:rsidRPr="00674246">
        <w:rPr>
          <w:rFonts w:ascii="Arial" w:eastAsia="Times New Roman" w:hAnsi="Arial" w:cs="Arial"/>
          <w:sz w:val="24"/>
          <w:szCs w:val="24"/>
        </w:rPr>
        <w:t xml:space="preserve">All other signage must comply with all other applicable signage regulations in the Zoning </w:t>
      </w:r>
      <w:r w:rsidR="00D43E93">
        <w:rPr>
          <w:rFonts w:ascii="Arial" w:eastAsia="Times New Roman" w:hAnsi="Arial" w:cs="Arial"/>
          <w:color w:val="333333"/>
          <w:sz w:val="24"/>
          <w:szCs w:val="24"/>
        </w:rPr>
        <w:t xml:space="preserve">or </w:t>
      </w:r>
      <w:r w:rsidRPr="00674246">
        <w:rPr>
          <w:rFonts w:ascii="Arial" w:eastAsia="Times New Roman" w:hAnsi="Arial" w:cs="Arial"/>
          <w:sz w:val="24"/>
          <w:szCs w:val="24"/>
        </w:rPr>
        <w:t>935 CMR 500</w:t>
      </w:r>
      <w:r w:rsidR="000E16DE">
        <w:rPr>
          <w:rFonts w:ascii="Arial" w:eastAsia="Times New Roman" w:hAnsi="Arial" w:cs="Arial"/>
          <w:sz w:val="24"/>
          <w:szCs w:val="24"/>
        </w:rPr>
        <w:t>.000</w:t>
      </w:r>
      <w:r w:rsidR="00D43E93">
        <w:rPr>
          <w:rFonts w:ascii="Arial" w:eastAsia="Times New Roman" w:hAnsi="Arial" w:cs="Arial"/>
          <w:sz w:val="24"/>
          <w:szCs w:val="24"/>
        </w:rPr>
        <w:t>,501</w:t>
      </w:r>
      <w:r w:rsidR="000E16DE">
        <w:rPr>
          <w:rFonts w:ascii="Arial" w:eastAsia="Times New Roman" w:hAnsi="Arial" w:cs="Arial"/>
          <w:sz w:val="24"/>
          <w:szCs w:val="24"/>
        </w:rPr>
        <w:t>.000</w:t>
      </w:r>
      <w:r w:rsidR="00D43E93">
        <w:rPr>
          <w:rFonts w:ascii="Arial" w:eastAsia="Times New Roman" w:hAnsi="Arial" w:cs="Arial"/>
          <w:sz w:val="24"/>
          <w:szCs w:val="24"/>
        </w:rPr>
        <w:t xml:space="preserve"> or 502</w:t>
      </w:r>
      <w:r w:rsidR="000E16DE">
        <w:rPr>
          <w:rFonts w:ascii="Arial" w:eastAsia="Times New Roman" w:hAnsi="Arial" w:cs="Arial"/>
          <w:sz w:val="24"/>
          <w:szCs w:val="24"/>
        </w:rPr>
        <w:t>.000,</w:t>
      </w:r>
      <w:r w:rsidR="00D43E93">
        <w:rPr>
          <w:rFonts w:ascii="Arial" w:eastAsia="Times New Roman" w:hAnsi="Arial" w:cs="Arial"/>
          <w:sz w:val="24"/>
          <w:szCs w:val="24"/>
        </w:rPr>
        <w:t xml:space="preserve"> as applicable.</w:t>
      </w:r>
    </w:p>
    <w:p w14:paraId="69E36325"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6BF8B04B" w14:textId="2D16267E" w:rsidR="009C5CEF" w:rsidRPr="00E253A5" w:rsidRDefault="009C5CEF" w:rsidP="00E253A5">
      <w:pPr>
        <w:widowControl w:val="0"/>
        <w:numPr>
          <w:ilvl w:val="2"/>
          <w:numId w:val="4"/>
        </w:numPr>
        <w:tabs>
          <w:tab w:val="left" w:pos="1800"/>
        </w:tabs>
        <w:autoSpaceDE w:val="0"/>
        <w:autoSpaceDN w:val="0"/>
        <w:spacing w:before="72" w:after="0" w:line="240" w:lineRule="auto"/>
        <w:ind w:left="360" w:right="356" w:firstLine="0"/>
        <w:rPr>
          <w:rFonts w:ascii="Arial" w:eastAsia="Times New Roman" w:hAnsi="Arial" w:cs="Arial"/>
          <w:sz w:val="24"/>
          <w:szCs w:val="24"/>
        </w:rPr>
      </w:pPr>
      <w:r w:rsidRPr="00E253A5">
        <w:rPr>
          <w:rFonts w:ascii="Arial" w:eastAsia="Times New Roman" w:hAnsi="Arial" w:cs="Arial"/>
          <w:sz w:val="24"/>
          <w:szCs w:val="24"/>
        </w:rPr>
        <w:t>Cannabis plants, products, and paraphernalia shall not be visible from outside the building in which the</w:t>
      </w:r>
      <w:r w:rsidR="000E16DE">
        <w:rPr>
          <w:rFonts w:ascii="Arial" w:eastAsia="Times New Roman" w:hAnsi="Arial" w:cs="Arial"/>
          <w:sz w:val="24"/>
          <w:szCs w:val="24"/>
        </w:rPr>
        <w:t xml:space="preserve"> Marijuana Establishment or </w:t>
      </w:r>
      <w:r w:rsidR="00FE4E2B">
        <w:rPr>
          <w:rFonts w:ascii="Arial" w:eastAsia="Times New Roman" w:hAnsi="Arial" w:cs="Arial"/>
          <w:sz w:val="24"/>
          <w:szCs w:val="24"/>
        </w:rPr>
        <w:t>MTC</w:t>
      </w:r>
      <w:r w:rsidR="000E16DE">
        <w:rPr>
          <w:rFonts w:ascii="Arial" w:eastAsia="Times New Roman" w:hAnsi="Arial" w:cs="Arial"/>
          <w:sz w:val="24"/>
          <w:szCs w:val="24"/>
        </w:rPr>
        <w:t xml:space="preserve"> </w:t>
      </w:r>
      <w:r w:rsidRPr="00E253A5">
        <w:rPr>
          <w:rFonts w:ascii="Arial" w:eastAsia="Times New Roman" w:hAnsi="Arial" w:cs="Arial"/>
          <w:sz w:val="24"/>
          <w:szCs w:val="24"/>
        </w:rPr>
        <w:t>is located and shall comply with the requirements of 935 CMR 500</w:t>
      </w:r>
      <w:r w:rsidR="000E16DE">
        <w:rPr>
          <w:rFonts w:ascii="Arial" w:eastAsia="Times New Roman" w:hAnsi="Arial" w:cs="Arial"/>
          <w:sz w:val="24"/>
          <w:szCs w:val="24"/>
        </w:rPr>
        <w:t>.000 or 501.000, as applicable</w:t>
      </w:r>
      <w:r w:rsidRPr="00E253A5">
        <w:rPr>
          <w:rFonts w:ascii="Arial" w:eastAsia="Times New Roman" w:hAnsi="Arial" w:cs="Arial"/>
          <w:sz w:val="24"/>
          <w:szCs w:val="24"/>
        </w:rPr>
        <w:t>. Any artificial screening device erected to eliminate the view from the public way shall also be subject to a vegetative</w:t>
      </w:r>
      <w:r w:rsidRPr="00E253A5">
        <w:rPr>
          <w:rFonts w:ascii="Arial" w:eastAsia="Times New Roman" w:hAnsi="Arial" w:cs="Arial"/>
          <w:spacing w:val="-20"/>
          <w:sz w:val="24"/>
          <w:szCs w:val="24"/>
        </w:rPr>
        <w:t xml:space="preserve"> </w:t>
      </w:r>
      <w:r w:rsidRPr="00E253A5">
        <w:rPr>
          <w:rFonts w:ascii="Arial" w:eastAsia="Times New Roman" w:hAnsi="Arial" w:cs="Arial"/>
          <w:sz w:val="24"/>
          <w:szCs w:val="24"/>
        </w:rPr>
        <w:t>screen</w:t>
      </w:r>
      <w:r w:rsidR="00E253A5" w:rsidRPr="00E253A5">
        <w:rPr>
          <w:rFonts w:ascii="Arial" w:eastAsia="Times New Roman" w:hAnsi="Arial" w:cs="Arial"/>
          <w:sz w:val="24"/>
          <w:szCs w:val="24"/>
        </w:rPr>
        <w:t xml:space="preserve"> </w:t>
      </w:r>
      <w:r w:rsidRPr="00E253A5">
        <w:rPr>
          <w:rFonts w:ascii="Arial" w:eastAsia="Times New Roman" w:hAnsi="Arial" w:cs="Arial"/>
          <w:sz w:val="24"/>
          <w:szCs w:val="24"/>
        </w:rPr>
        <w:t>and the Board shall consider the surrounding landscape and viewshed to determine if an artificial screen would be out of character with the neighborhood.</w:t>
      </w:r>
    </w:p>
    <w:p w14:paraId="3E90153F"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388BF039" w14:textId="77777777" w:rsidR="009C5CEF" w:rsidRPr="00674246" w:rsidRDefault="009C5CEF" w:rsidP="009C5CEF">
      <w:pPr>
        <w:widowControl w:val="0"/>
        <w:numPr>
          <w:ilvl w:val="1"/>
          <w:numId w:val="4"/>
        </w:numPr>
        <w:tabs>
          <w:tab w:val="left" w:pos="1440"/>
        </w:tabs>
        <w:autoSpaceDE w:val="0"/>
        <w:autoSpaceDN w:val="0"/>
        <w:spacing w:after="0" w:line="240" w:lineRule="auto"/>
        <w:ind w:left="0" w:firstLine="0"/>
        <w:rPr>
          <w:rFonts w:ascii="Arial" w:eastAsia="Times New Roman" w:hAnsi="Arial" w:cs="Arial"/>
          <w:sz w:val="24"/>
          <w:szCs w:val="24"/>
        </w:rPr>
      </w:pPr>
      <w:r w:rsidRPr="00674246">
        <w:rPr>
          <w:rFonts w:ascii="Arial" w:eastAsia="Times New Roman" w:hAnsi="Arial" w:cs="Arial"/>
          <w:sz w:val="24"/>
          <w:szCs w:val="24"/>
        </w:rPr>
        <w:t>Location:</w:t>
      </w:r>
    </w:p>
    <w:p w14:paraId="6B8B887B" w14:textId="1B2B863C" w:rsidR="009C5CEF" w:rsidRDefault="009C5CEF" w:rsidP="00E253A5">
      <w:pPr>
        <w:widowControl w:val="0"/>
        <w:numPr>
          <w:ilvl w:val="2"/>
          <w:numId w:val="4"/>
        </w:numPr>
        <w:tabs>
          <w:tab w:val="left" w:pos="1800"/>
        </w:tabs>
        <w:autoSpaceDE w:val="0"/>
        <w:autoSpaceDN w:val="0"/>
        <w:spacing w:after="0" w:line="240" w:lineRule="auto"/>
        <w:ind w:left="360" w:right="836" w:firstLine="0"/>
        <w:rPr>
          <w:rFonts w:ascii="Arial" w:eastAsia="Times New Roman" w:hAnsi="Arial" w:cs="Arial"/>
          <w:sz w:val="24"/>
          <w:szCs w:val="24"/>
        </w:rPr>
      </w:pPr>
      <w:r w:rsidRPr="00674246">
        <w:rPr>
          <w:rFonts w:ascii="Arial" w:eastAsia="Times New Roman" w:hAnsi="Arial" w:cs="Arial"/>
          <w:sz w:val="24"/>
          <w:szCs w:val="24"/>
        </w:rPr>
        <w:t xml:space="preserve">Marijuana </w:t>
      </w:r>
      <w:r w:rsidR="00CC23D5">
        <w:rPr>
          <w:rFonts w:ascii="Arial" w:eastAsia="Times New Roman" w:hAnsi="Arial" w:cs="Arial"/>
          <w:sz w:val="24"/>
          <w:szCs w:val="24"/>
        </w:rPr>
        <w:t>E</w:t>
      </w:r>
      <w:r w:rsidRPr="00674246">
        <w:rPr>
          <w:rFonts w:ascii="Arial" w:eastAsia="Times New Roman" w:hAnsi="Arial" w:cs="Arial"/>
          <w:sz w:val="24"/>
          <w:szCs w:val="24"/>
        </w:rPr>
        <w:t>stablishments</w:t>
      </w:r>
      <w:r w:rsidR="00D43E93">
        <w:rPr>
          <w:rFonts w:ascii="Arial" w:eastAsia="Times New Roman" w:hAnsi="Arial" w:cs="Arial"/>
          <w:sz w:val="24"/>
          <w:szCs w:val="24"/>
        </w:rPr>
        <w:t xml:space="preserve"> and </w:t>
      </w:r>
      <w:r w:rsidR="00FE4E2B">
        <w:rPr>
          <w:rFonts w:ascii="Arial" w:eastAsia="Times New Roman" w:hAnsi="Arial" w:cs="Arial"/>
          <w:sz w:val="24"/>
          <w:szCs w:val="24"/>
        </w:rPr>
        <w:t>MTC</w:t>
      </w:r>
      <w:r w:rsidR="00D43E93">
        <w:rPr>
          <w:rFonts w:ascii="Arial" w:eastAsia="Times New Roman" w:hAnsi="Arial" w:cs="Arial"/>
          <w:sz w:val="24"/>
          <w:szCs w:val="24"/>
        </w:rPr>
        <w:t>’s</w:t>
      </w:r>
      <w:r w:rsidRPr="00674246">
        <w:rPr>
          <w:rFonts w:ascii="Arial" w:eastAsia="Times New Roman" w:hAnsi="Arial" w:cs="Arial"/>
          <w:sz w:val="24"/>
          <w:szCs w:val="24"/>
        </w:rPr>
        <w:t xml:space="preserve"> are encouraged to utilize existing vacant</w:t>
      </w:r>
      <w:r w:rsidRPr="00674246">
        <w:rPr>
          <w:rFonts w:ascii="Arial" w:eastAsia="Times New Roman" w:hAnsi="Arial" w:cs="Arial"/>
          <w:spacing w:val="-19"/>
          <w:sz w:val="24"/>
          <w:szCs w:val="24"/>
        </w:rPr>
        <w:t xml:space="preserve"> </w:t>
      </w:r>
      <w:r w:rsidRPr="00674246">
        <w:rPr>
          <w:rFonts w:ascii="Arial" w:eastAsia="Times New Roman" w:hAnsi="Arial" w:cs="Arial"/>
          <w:sz w:val="24"/>
          <w:szCs w:val="24"/>
        </w:rPr>
        <w:t>buildings where</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possible</w:t>
      </w:r>
    </w:p>
    <w:p w14:paraId="116BF3B3" w14:textId="4A7666EB" w:rsidR="00CC23D5" w:rsidRPr="00CC23D5" w:rsidRDefault="00CC23D5" w:rsidP="00E253A5">
      <w:pPr>
        <w:widowControl w:val="0"/>
        <w:numPr>
          <w:ilvl w:val="2"/>
          <w:numId w:val="4"/>
        </w:numPr>
        <w:tabs>
          <w:tab w:val="left" w:pos="1800"/>
        </w:tabs>
        <w:autoSpaceDE w:val="0"/>
        <w:autoSpaceDN w:val="0"/>
        <w:spacing w:after="0" w:line="240" w:lineRule="auto"/>
        <w:ind w:left="360" w:right="836" w:firstLine="0"/>
        <w:rPr>
          <w:rFonts w:ascii="Arial" w:eastAsia="Times New Roman" w:hAnsi="Arial" w:cs="Arial"/>
          <w:sz w:val="24"/>
          <w:szCs w:val="24"/>
        </w:rPr>
      </w:pPr>
      <w:r>
        <w:rPr>
          <w:rFonts w:ascii="Arial" w:eastAsia="Times New Roman" w:hAnsi="Arial" w:cs="Arial"/>
          <w:sz w:val="24"/>
          <w:szCs w:val="24"/>
        </w:rPr>
        <w:t>All Marijuana Establishments</w:t>
      </w:r>
      <w:r w:rsidR="00D43E93">
        <w:rPr>
          <w:rFonts w:ascii="Arial" w:eastAsia="Times New Roman" w:hAnsi="Arial" w:cs="Arial"/>
          <w:sz w:val="24"/>
          <w:szCs w:val="24"/>
        </w:rPr>
        <w:t xml:space="preserve"> and </w:t>
      </w:r>
      <w:r w:rsidR="00FE4E2B">
        <w:rPr>
          <w:rFonts w:ascii="Arial" w:eastAsia="Times New Roman" w:hAnsi="Arial" w:cs="Arial"/>
          <w:sz w:val="24"/>
          <w:szCs w:val="24"/>
        </w:rPr>
        <w:t>MTC</w:t>
      </w:r>
      <w:r w:rsidR="00D43E93">
        <w:rPr>
          <w:rFonts w:ascii="Arial" w:eastAsia="Times New Roman" w:hAnsi="Arial" w:cs="Arial"/>
          <w:sz w:val="24"/>
          <w:szCs w:val="24"/>
        </w:rPr>
        <w:t>’s</w:t>
      </w:r>
      <w:r>
        <w:rPr>
          <w:rFonts w:ascii="Arial" w:eastAsia="Times New Roman" w:hAnsi="Arial" w:cs="Arial"/>
          <w:sz w:val="24"/>
          <w:szCs w:val="24"/>
        </w:rPr>
        <w:t xml:space="preserve"> shall be </w:t>
      </w:r>
      <w:r w:rsidRPr="00CC23D5">
        <w:rPr>
          <w:rFonts w:ascii="Arial" w:eastAsia="Times New Roman" w:hAnsi="Arial" w:cs="Arial"/>
          <w:sz w:val="24"/>
          <w:szCs w:val="24"/>
        </w:rPr>
        <w:t xml:space="preserve">located in the </w:t>
      </w:r>
      <w:r w:rsidR="00FE1E90">
        <w:rPr>
          <w:rFonts w:ascii="Arial" w:eastAsia="Times New Roman" w:hAnsi="Arial" w:cs="Arial"/>
          <w:bCs/>
          <w:color w:val="000000"/>
          <w:sz w:val="24"/>
          <w:szCs w:val="24"/>
        </w:rPr>
        <w:t xml:space="preserve">Marijuana </w:t>
      </w:r>
      <w:proofErr w:type="gramStart"/>
      <w:r w:rsidR="00FE1E90">
        <w:rPr>
          <w:rFonts w:ascii="Arial" w:eastAsia="Times New Roman" w:hAnsi="Arial" w:cs="Arial"/>
          <w:bCs/>
          <w:color w:val="000000"/>
          <w:sz w:val="24"/>
          <w:szCs w:val="24"/>
        </w:rPr>
        <w:t>Overlay  District</w:t>
      </w:r>
      <w:proofErr w:type="gramEnd"/>
    </w:p>
    <w:p w14:paraId="62FFC55A" w14:textId="3CC46971" w:rsidR="009C5CEF" w:rsidRPr="00674246" w:rsidRDefault="009C5CEF" w:rsidP="00E253A5">
      <w:pPr>
        <w:widowControl w:val="0"/>
        <w:numPr>
          <w:ilvl w:val="2"/>
          <w:numId w:val="4"/>
        </w:numPr>
        <w:tabs>
          <w:tab w:val="left" w:pos="1800"/>
        </w:tabs>
        <w:autoSpaceDE w:val="0"/>
        <w:autoSpaceDN w:val="0"/>
        <w:spacing w:after="0" w:line="240" w:lineRule="auto"/>
        <w:ind w:left="360" w:right="509" w:firstLine="0"/>
        <w:rPr>
          <w:rFonts w:ascii="Arial" w:eastAsia="Times New Roman" w:hAnsi="Arial" w:cs="Arial"/>
          <w:sz w:val="24"/>
          <w:szCs w:val="24"/>
        </w:rPr>
      </w:pPr>
      <w:r w:rsidRPr="00674246">
        <w:rPr>
          <w:rFonts w:ascii="Arial" w:eastAsia="Times New Roman" w:hAnsi="Arial" w:cs="Arial"/>
          <w:sz w:val="24"/>
          <w:szCs w:val="24"/>
        </w:rPr>
        <w:t xml:space="preserve">No </w:t>
      </w:r>
      <w:r w:rsidR="00D43E93">
        <w:rPr>
          <w:rFonts w:ascii="Arial" w:eastAsia="Times New Roman" w:hAnsi="Arial" w:cs="Arial"/>
          <w:sz w:val="24"/>
          <w:szCs w:val="24"/>
        </w:rPr>
        <w:t>M</w:t>
      </w:r>
      <w:r w:rsidRPr="00674246">
        <w:rPr>
          <w:rFonts w:ascii="Arial" w:eastAsia="Times New Roman" w:hAnsi="Arial" w:cs="Arial"/>
          <w:sz w:val="24"/>
          <w:szCs w:val="24"/>
        </w:rPr>
        <w:t xml:space="preserve">arijuana </w:t>
      </w:r>
      <w:r w:rsidR="00D43E93">
        <w:rPr>
          <w:rFonts w:ascii="Arial" w:eastAsia="Times New Roman" w:hAnsi="Arial" w:cs="Arial"/>
          <w:sz w:val="24"/>
          <w:szCs w:val="24"/>
        </w:rPr>
        <w:t>E</w:t>
      </w:r>
      <w:r w:rsidRPr="00674246">
        <w:rPr>
          <w:rFonts w:ascii="Arial" w:eastAsia="Times New Roman" w:hAnsi="Arial" w:cs="Arial"/>
          <w:sz w:val="24"/>
          <w:szCs w:val="24"/>
        </w:rPr>
        <w:t>stablishment</w:t>
      </w:r>
      <w:r w:rsidR="00D43E93">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xml:space="preserve"> shall be located on a parcel which is within </w:t>
      </w:r>
      <w:r w:rsidR="00F7022E">
        <w:rPr>
          <w:rFonts w:ascii="Arial" w:eastAsia="Times New Roman" w:hAnsi="Arial" w:cs="Arial"/>
          <w:sz w:val="24"/>
          <w:szCs w:val="24"/>
        </w:rPr>
        <w:t>five</w:t>
      </w:r>
      <w:r w:rsidRPr="00674246">
        <w:rPr>
          <w:rFonts w:ascii="Arial" w:eastAsia="Times New Roman" w:hAnsi="Arial" w:cs="Arial"/>
          <w:sz w:val="24"/>
          <w:szCs w:val="24"/>
        </w:rPr>
        <w:t xml:space="preserve"> hundred</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w:t>
      </w:r>
      <w:r w:rsidR="00E253A5">
        <w:rPr>
          <w:rFonts w:ascii="Arial" w:eastAsia="Times New Roman" w:hAnsi="Arial" w:cs="Arial"/>
          <w:sz w:val="24"/>
          <w:szCs w:val="24"/>
        </w:rPr>
        <w:t>5</w:t>
      </w:r>
      <w:r w:rsidRPr="00674246">
        <w:rPr>
          <w:rFonts w:ascii="Arial" w:eastAsia="Times New Roman" w:hAnsi="Arial" w:cs="Arial"/>
          <w:sz w:val="24"/>
          <w:szCs w:val="24"/>
        </w:rPr>
        <w:t>00)</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feet</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(to</w:t>
      </w:r>
      <w:r w:rsidRPr="00674246">
        <w:rPr>
          <w:rFonts w:ascii="Arial" w:eastAsia="Times New Roman" w:hAnsi="Arial" w:cs="Arial"/>
          <w:spacing w:val="-13"/>
          <w:sz w:val="24"/>
          <w:szCs w:val="24"/>
        </w:rPr>
        <w:t xml:space="preserve"> </w:t>
      </w:r>
      <w:r w:rsidRPr="00674246">
        <w:rPr>
          <w:rFonts w:ascii="Arial" w:eastAsia="Times New Roman" w:hAnsi="Arial" w:cs="Arial"/>
          <w:sz w:val="24"/>
          <w:szCs w:val="24"/>
        </w:rPr>
        <w:t>be</w:t>
      </w:r>
      <w:r w:rsidRPr="00674246">
        <w:rPr>
          <w:rFonts w:ascii="Arial" w:eastAsia="Times New Roman" w:hAnsi="Arial" w:cs="Arial"/>
          <w:spacing w:val="-15"/>
          <w:sz w:val="24"/>
          <w:szCs w:val="24"/>
        </w:rPr>
        <w:t xml:space="preserve"> </w:t>
      </w:r>
      <w:r w:rsidRPr="00674246">
        <w:rPr>
          <w:rFonts w:ascii="Arial" w:eastAsia="Times New Roman" w:hAnsi="Arial" w:cs="Arial"/>
          <w:sz w:val="24"/>
          <w:szCs w:val="24"/>
        </w:rPr>
        <w:t>measured</w:t>
      </w:r>
      <w:r w:rsidRPr="00674246">
        <w:rPr>
          <w:rFonts w:ascii="Arial" w:eastAsia="Times New Roman" w:hAnsi="Arial" w:cs="Arial"/>
          <w:spacing w:val="-13"/>
          <w:sz w:val="24"/>
          <w:szCs w:val="24"/>
        </w:rPr>
        <w:t xml:space="preserve"> </w:t>
      </w:r>
      <w:r w:rsidRPr="00674246">
        <w:rPr>
          <w:rFonts w:ascii="Arial" w:eastAsia="Times New Roman" w:hAnsi="Arial" w:cs="Arial"/>
          <w:sz w:val="24"/>
          <w:szCs w:val="24"/>
        </w:rPr>
        <w:t>in</w:t>
      </w:r>
      <w:r w:rsidRPr="00674246">
        <w:rPr>
          <w:rFonts w:ascii="Arial" w:eastAsia="Times New Roman" w:hAnsi="Arial" w:cs="Arial"/>
          <w:spacing w:val="-16"/>
          <w:sz w:val="24"/>
          <w:szCs w:val="24"/>
        </w:rPr>
        <w:t xml:space="preserve"> </w:t>
      </w:r>
      <w:r w:rsidRPr="00674246">
        <w:rPr>
          <w:rFonts w:ascii="Arial" w:eastAsia="Times New Roman" w:hAnsi="Arial" w:cs="Arial"/>
          <w:sz w:val="24"/>
          <w:szCs w:val="24"/>
        </w:rPr>
        <w:t>a</w:t>
      </w:r>
      <w:r w:rsidRPr="00674246">
        <w:rPr>
          <w:rFonts w:ascii="Arial" w:eastAsia="Times New Roman" w:hAnsi="Arial" w:cs="Arial"/>
          <w:spacing w:val="-17"/>
          <w:sz w:val="24"/>
          <w:szCs w:val="24"/>
        </w:rPr>
        <w:t xml:space="preserve"> </w:t>
      </w:r>
      <w:r w:rsidRPr="00674246">
        <w:rPr>
          <w:rFonts w:ascii="Arial" w:eastAsia="Times New Roman" w:hAnsi="Arial" w:cs="Arial"/>
          <w:sz w:val="24"/>
          <w:szCs w:val="24"/>
        </w:rPr>
        <w:t>straight</w:t>
      </w:r>
      <w:r w:rsidRPr="00674246">
        <w:rPr>
          <w:rFonts w:ascii="Arial" w:eastAsia="Times New Roman" w:hAnsi="Arial" w:cs="Arial"/>
          <w:spacing w:val="-15"/>
          <w:sz w:val="24"/>
          <w:szCs w:val="24"/>
        </w:rPr>
        <w:t xml:space="preserve"> </w:t>
      </w:r>
      <w:r w:rsidRPr="00674246">
        <w:rPr>
          <w:rFonts w:ascii="Arial" w:eastAsia="Times New Roman" w:hAnsi="Arial" w:cs="Arial"/>
          <w:sz w:val="24"/>
          <w:szCs w:val="24"/>
        </w:rPr>
        <w:t>line</w:t>
      </w:r>
      <w:r w:rsidRPr="00674246">
        <w:rPr>
          <w:rFonts w:ascii="Arial" w:eastAsia="Times New Roman" w:hAnsi="Arial" w:cs="Arial"/>
          <w:spacing w:val="-18"/>
          <w:sz w:val="24"/>
          <w:szCs w:val="24"/>
        </w:rPr>
        <w:t xml:space="preserve"> </w:t>
      </w:r>
      <w:r w:rsidRPr="00674246">
        <w:rPr>
          <w:rFonts w:ascii="Arial" w:eastAsia="Times New Roman" w:hAnsi="Arial" w:cs="Arial"/>
          <w:sz w:val="24"/>
          <w:szCs w:val="24"/>
        </w:rPr>
        <w:t>from</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the</w:t>
      </w:r>
      <w:r w:rsidRPr="00674246">
        <w:rPr>
          <w:rFonts w:ascii="Arial" w:eastAsia="Times New Roman" w:hAnsi="Arial" w:cs="Arial"/>
          <w:spacing w:val="-6"/>
          <w:sz w:val="24"/>
          <w:szCs w:val="24"/>
        </w:rPr>
        <w:t xml:space="preserve"> </w:t>
      </w:r>
      <w:r w:rsidRPr="00674246">
        <w:rPr>
          <w:rFonts w:ascii="Arial" w:eastAsia="Times New Roman" w:hAnsi="Arial" w:cs="Arial"/>
          <w:sz w:val="24"/>
          <w:szCs w:val="24"/>
        </w:rPr>
        <w:t>nearest</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point</w:t>
      </w:r>
      <w:r w:rsidRPr="00674246">
        <w:rPr>
          <w:rFonts w:ascii="Arial" w:eastAsia="Times New Roman" w:hAnsi="Arial" w:cs="Arial"/>
          <w:spacing w:val="-4"/>
          <w:sz w:val="24"/>
          <w:szCs w:val="24"/>
        </w:rPr>
        <w:t xml:space="preserve"> </w:t>
      </w:r>
      <w:r w:rsidRPr="00674246">
        <w:rPr>
          <w:rFonts w:ascii="Arial" w:eastAsia="Times New Roman" w:hAnsi="Arial" w:cs="Arial"/>
          <w:sz w:val="24"/>
          <w:szCs w:val="24"/>
        </w:rPr>
        <w:t>of</w:t>
      </w:r>
      <w:r w:rsidRPr="00674246">
        <w:rPr>
          <w:rFonts w:ascii="Arial" w:eastAsia="Times New Roman" w:hAnsi="Arial" w:cs="Arial"/>
          <w:spacing w:val="-5"/>
          <w:sz w:val="24"/>
          <w:szCs w:val="24"/>
        </w:rPr>
        <w:t xml:space="preserve"> </w:t>
      </w:r>
      <w:r w:rsidRPr="00674246">
        <w:rPr>
          <w:rFonts w:ascii="Arial" w:eastAsia="Times New Roman" w:hAnsi="Arial" w:cs="Arial"/>
          <w:sz w:val="24"/>
          <w:szCs w:val="24"/>
        </w:rPr>
        <w:t xml:space="preserve">the property line in question to the nearest point of the property line where the Marijuana Establishment </w:t>
      </w:r>
      <w:r w:rsidR="00D43E93">
        <w:rPr>
          <w:rFonts w:ascii="Arial" w:eastAsia="Times New Roman" w:hAnsi="Arial" w:cs="Arial"/>
          <w:sz w:val="24"/>
          <w:szCs w:val="24"/>
        </w:rPr>
        <w:t xml:space="preserve">or </w:t>
      </w:r>
      <w:r w:rsidR="00FE4E2B">
        <w:rPr>
          <w:rFonts w:ascii="Arial" w:eastAsia="Times New Roman" w:hAnsi="Arial" w:cs="Arial"/>
          <w:sz w:val="24"/>
          <w:szCs w:val="24"/>
        </w:rPr>
        <w:t>MTC</w:t>
      </w:r>
      <w:r w:rsidR="00D43E93">
        <w:rPr>
          <w:rFonts w:ascii="Arial" w:eastAsia="Times New Roman" w:hAnsi="Arial" w:cs="Arial"/>
          <w:sz w:val="24"/>
          <w:szCs w:val="24"/>
        </w:rPr>
        <w:t xml:space="preserve"> </w:t>
      </w:r>
      <w:r w:rsidRPr="00674246">
        <w:rPr>
          <w:rFonts w:ascii="Arial" w:eastAsia="Times New Roman" w:hAnsi="Arial" w:cs="Arial"/>
          <w:sz w:val="24"/>
          <w:szCs w:val="24"/>
        </w:rPr>
        <w:t xml:space="preserve">is or will be located) of a parcel occupied by a pre- existing public or private school (existing at the time the applicant’s license application was received by the </w:t>
      </w:r>
      <w:r w:rsidR="00D43E93">
        <w:rPr>
          <w:rFonts w:ascii="Arial" w:eastAsia="Times New Roman" w:hAnsi="Arial" w:cs="Arial"/>
          <w:sz w:val="24"/>
          <w:szCs w:val="24"/>
        </w:rPr>
        <w:t>appropriate</w:t>
      </w:r>
      <w:r w:rsidRPr="00674246">
        <w:rPr>
          <w:rFonts w:ascii="Arial" w:eastAsia="Times New Roman" w:hAnsi="Arial" w:cs="Arial"/>
          <w:sz w:val="24"/>
          <w:szCs w:val="24"/>
        </w:rPr>
        <w:t xml:space="preserve"> Commission) providing education in kindergarten or any of grades</w:t>
      </w:r>
      <w:r w:rsidRPr="00674246">
        <w:rPr>
          <w:rFonts w:ascii="Arial" w:eastAsia="Times New Roman" w:hAnsi="Arial" w:cs="Arial"/>
          <w:spacing w:val="-5"/>
          <w:sz w:val="24"/>
          <w:szCs w:val="24"/>
        </w:rPr>
        <w:t xml:space="preserve"> </w:t>
      </w:r>
      <w:r w:rsidRPr="00674246">
        <w:rPr>
          <w:rFonts w:ascii="Arial" w:eastAsia="Times New Roman" w:hAnsi="Arial" w:cs="Arial"/>
          <w:sz w:val="24"/>
          <w:szCs w:val="24"/>
        </w:rPr>
        <w:t>1-12.</w:t>
      </w:r>
    </w:p>
    <w:p w14:paraId="685CF18F" w14:textId="3651A58F" w:rsidR="009C5CEF" w:rsidRPr="00C46759" w:rsidRDefault="009C5CEF" w:rsidP="00F7022E">
      <w:pPr>
        <w:widowControl w:val="0"/>
        <w:numPr>
          <w:ilvl w:val="2"/>
          <w:numId w:val="4"/>
        </w:numPr>
        <w:tabs>
          <w:tab w:val="left" w:pos="1800"/>
        </w:tabs>
        <w:autoSpaceDE w:val="0"/>
        <w:autoSpaceDN w:val="0"/>
        <w:spacing w:after="0" w:line="240" w:lineRule="auto"/>
        <w:ind w:left="360" w:right="316" w:firstLine="0"/>
        <w:rPr>
          <w:rFonts w:ascii="Arial" w:eastAsia="Times New Roman" w:hAnsi="Arial" w:cs="Arial"/>
          <w:sz w:val="24"/>
          <w:szCs w:val="24"/>
        </w:rPr>
      </w:pPr>
      <w:r w:rsidRPr="00F7022E">
        <w:rPr>
          <w:rFonts w:ascii="Arial" w:eastAsia="Times New Roman" w:hAnsi="Arial" w:cs="Arial"/>
          <w:sz w:val="24"/>
          <w:szCs w:val="24"/>
        </w:rPr>
        <w:t xml:space="preserve">No </w:t>
      </w:r>
      <w:r w:rsidR="00D43E93" w:rsidRPr="00674246">
        <w:rPr>
          <w:rFonts w:ascii="Arial" w:eastAsia="Times New Roman" w:hAnsi="Arial" w:cs="Arial"/>
          <w:sz w:val="24"/>
          <w:szCs w:val="24"/>
        </w:rPr>
        <w:t xml:space="preserve">Marijuana Establishment </w:t>
      </w:r>
      <w:r w:rsidR="00D43E93">
        <w:rPr>
          <w:rFonts w:ascii="Arial" w:eastAsia="Times New Roman" w:hAnsi="Arial" w:cs="Arial"/>
          <w:sz w:val="24"/>
          <w:szCs w:val="24"/>
        </w:rPr>
        <w:t xml:space="preserve">or </w:t>
      </w:r>
      <w:r w:rsidR="00FE4E2B">
        <w:rPr>
          <w:rFonts w:ascii="Arial" w:eastAsia="Times New Roman" w:hAnsi="Arial" w:cs="Arial"/>
          <w:sz w:val="24"/>
          <w:szCs w:val="24"/>
        </w:rPr>
        <w:t>MTC</w:t>
      </w:r>
      <w:r w:rsidR="00D43E93">
        <w:rPr>
          <w:rFonts w:ascii="Arial" w:eastAsia="Times New Roman" w:hAnsi="Arial" w:cs="Arial"/>
          <w:sz w:val="24"/>
          <w:szCs w:val="24"/>
        </w:rPr>
        <w:t xml:space="preserve"> </w:t>
      </w:r>
      <w:r w:rsidRPr="00F7022E">
        <w:rPr>
          <w:rFonts w:ascii="Arial" w:eastAsia="Times New Roman" w:hAnsi="Arial" w:cs="Arial"/>
          <w:sz w:val="24"/>
          <w:szCs w:val="24"/>
        </w:rPr>
        <w:t xml:space="preserve">shall be located on a parcel which is within </w:t>
      </w:r>
      <w:r w:rsidR="00F7022E">
        <w:rPr>
          <w:rFonts w:ascii="Arial" w:eastAsia="Times New Roman" w:hAnsi="Arial" w:cs="Arial"/>
          <w:sz w:val="24"/>
          <w:szCs w:val="24"/>
        </w:rPr>
        <w:t>five</w:t>
      </w:r>
      <w:r w:rsidRPr="00F7022E">
        <w:rPr>
          <w:rFonts w:ascii="Arial" w:eastAsia="Times New Roman" w:hAnsi="Arial" w:cs="Arial"/>
          <w:spacing w:val="-13"/>
          <w:sz w:val="24"/>
          <w:szCs w:val="24"/>
        </w:rPr>
        <w:t xml:space="preserve"> </w:t>
      </w:r>
      <w:r w:rsidRPr="00F7022E">
        <w:rPr>
          <w:rFonts w:ascii="Arial" w:eastAsia="Times New Roman" w:hAnsi="Arial" w:cs="Arial"/>
          <w:sz w:val="24"/>
          <w:szCs w:val="24"/>
        </w:rPr>
        <w:t>hundred</w:t>
      </w:r>
      <w:r w:rsidR="00F7022E" w:rsidRPr="00F7022E">
        <w:rPr>
          <w:rFonts w:ascii="Arial" w:eastAsia="Times New Roman" w:hAnsi="Arial" w:cs="Arial"/>
          <w:sz w:val="24"/>
          <w:szCs w:val="24"/>
        </w:rPr>
        <w:t xml:space="preserve"> </w:t>
      </w:r>
      <w:r w:rsidRPr="00F7022E">
        <w:rPr>
          <w:rFonts w:ascii="Arial" w:eastAsia="Times New Roman" w:hAnsi="Arial" w:cs="Arial"/>
          <w:sz w:val="24"/>
          <w:szCs w:val="24"/>
        </w:rPr>
        <w:t>(</w:t>
      </w:r>
      <w:r w:rsidR="00E253A5" w:rsidRPr="00F7022E">
        <w:rPr>
          <w:rFonts w:ascii="Arial" w:eastAsia="Times New Roman" w:hAnsi="Arial" w:cs="Arial"/>
          <w:sz w:val="24"/>
          <w:szCs w:val="24"/>
        </w:rPr>
        <w:t>5</w:t>
      </w:r>
      <w:r w:rsidRPr="00F7022E">
        <w:rPr>
          <w:rFonts w:ascii="Arial" w:eastAsia="Times New Roman" w:hAnsi="Arial" w:cs="Arial"/>
          <w:sz w:val="24"/>
          <w:szCs w:val="24"/>
        </w:rPr>
        <w:t>00)</w:t>
      </w:r>
      <w:r w:rsidRPr="00F7022E">
        <w:rPr>
          <w:rFonts w:ascii="Arial" w:eastAsia="Times New Roman" w:hAnsi="Arial" w:cs="Arial"/>
          <w:spacing w:val="-3"/>
          <w:sz w:val="24"/>
          <w:szCs w:val="24"/>
        </w:rPr>
        <w:t xml:space="preserve"> </w:t>
      </w:r>
      <w:r w:rsidRPr="00F7022E">
        <w:rPr>
          <w:rFonts w:ascii="Arial" w:eastAsia="Times New Roman" w:hAnsi="Arial" w:cs="Arial"/>
          <w:sz w:val="24"/>
          <w:szCs w:val="24"/>
        </w:rPr>
        <w:t>feet</w:t>
      </w:r>
      <w:r w:rsidRPr="00F7022E">
        <w:rPr>
          <w:rFonts w:ascii="Arial" w:eastAsia="Times New Roman" w:hAnsi="Arial" w:cs="Arial"/>
          <w:spacing w:val="-1"/>
          <w:sz w:val="24"/>
          <w:szCs w:val="24"/>
        </w:rPr>
        <w:t xml:space="preserve"> </w:t>
      </w:r>
      <w:r w:rsidRPr="00F7022E">
        <w:rPr>
          <w:rFonts w:ascii="Arial" w:eastAsia="Times New Roman" w:hAnsi="Arial" w:cs="Arial"/>
          <w:sz w:val="24"/>
          <w:szCs w:val="24"/>
        </w:rPr>
        <w:t>(to</w:t>
      </w:r>
      <w:r w:rsidRPr="00F7022E">
        <w:rPr>
          <w:rFonts w:ascii="Arial" w:eastAsia="Times New Roman" w:hAnsi="Arial" w:cs="Arial"/>
          <w:spacing w:val="-13"/>
          <w:sz w:val="24"/>
          <w:szCs w:val="24"/>
        </w:rPr>
        <w:t xml:space="preserve"> </w:t>
      </w:r>
      <w:r w:rsidRPr="00F7022E">
        <w:rPr>
          <w:rFonts w:ascii="Arial" w:eastAsia="Times New Roman" w:hAnsi="Arial" w:cs="Arial"/>
          <w:sz w:val="24"/>
          <w:szCs w:val="24"/>
        </w:rPr>
        <w:t>be</w:t>
      </w:r>
      <w:r w:rsidRPr="00F7022E">
        <w:rPr>
          <w:rFonts w:ascii="Arial" w:eastAsia="Times New Roman" w:hAnsi="Arial" w:cs="Arial"/>
          <w:spacing w:val="-14"/>
          <w:sz w:val="24"/>
          <w:szCs w:val="24"/>
        </w:rPr>
        <w:t xml:space="preserve"> </w:t>
      </w:r>
      <w:r w:rsidRPr="00F7022E">
        <w:rPr>
          <w:rFonts w:ascii="Arial" w:eastAsia="Times New Roman" w:hAnsi="Arial" w:cs="Arial"/>
          <w:sz w:val="24"/>
          <w:szCs w:val="24"/>
        </w:rPr>
        <w:t>measured</w:t>
      </w:r>
      <w:r w:rsidRPr="00F7022E">
        <w:rPr>
          <w:rFonts w:ascii="Arial" w:eastAsia="Times New Roman" w:hAnsi="Arial" w:cs="Arial"/>
          <w:spacing w:val="-15"/>
          <w:sz w:val="24"/>
          <w:szCs w:val="24"/>
        </w:rPr>
        <w:t xml:space="preserve"> </w:t>
      </w:r>
      <w:r w:rsidRPr="00F7022E">
        <w:rPr>
          <w:rFonts w:ascii="Arial" w:eastAsia="Times New Roman" w:hAnsi="Arial" w:cs="Arial"/>
          <w:sz w:val="24"/>
          <w:szCs w:val="24"/>
        </w:rPr>
        <w:t>in</w:t>
      </w:r>
      <w:r w:rsidRPr="00F7022E">
        <w:rPr>
          <w:rFonts w:ascii="Arial" w:eastAsia="Times New Roman" w:hAnsi="Arial" w:cs="Arial"/>
          <w:spacing w:val="-16"/>
          <w:sz w:val="24"/>
          <w:szCs w:val="24"/>
        </w:rPr>
        <w:t xml:space="preserve"> </w:t>
      </w:r>
      <w:r w:rsidRPr="00F7022E">
        <w:rPr>
          <w:rFonts w:ascii="Arial" w:eastAsia="Times New Roman" w:hAnsi="Arial" w:cs="Arial"/>
          <w:sz w:val="24"/>
          <w:szCs w:val="24"/>
        </w:rPr>
        <w:t>a</w:t>
      </w:r>
      <w:r w:rsidRPr="00F7022E">
        <w:rPr>
          <w:rFonts w:ascii="Arial" w:eastAsia="Times New Roman" w:hAnsi="Arial" w:cs="Arial"/>
          <w:spacing w:val="-17"/>
          <w:sz w:val="24"/>
          <w:szCs w:val="24"/>
        </w:rPr>
        <w:t xml:space="preserve"> </w:t>
      </w:r>
      <w:r w:rsidRPr="00F7022E">
        <w:rPr>
          <w:rFonts w:ascii="Arial" w:eastAsia="Times New Roman" w:hAnsi="Arial" w:cs="Arial"/>
          <w:sz w:val="24"/>
          <w:szCs w:val="24"/>
        </w:rPr>
        <w:t>straight</w:t>
      </w:r>
      <w:r w:rsidRPr="0027117B">
        <w:rPr>
          <w:rFonts w:ascii="Arial" w:eastAsia="Times New Roman" w:hAnsi="Arial" w:cs="Arial"/>
          <w:spacing w:val="-15"/>
          <w:sz w:val="24"/>
          <w:szCs w:val="24"/>
        </w:rPr>
        <w:t xml:space="preserve"> </w:t>
      </w:r>
      <w:r w:rsidRPr="0027117B">
        <w:rPr>
          <w:rFonts w:ascii="Arial" w:eastAsia="Times New Roman" w:hAnsi="Arial" w:cs="Arial"/>
          <w:sz w:val="24"/>
          <w:szCs w:val="24"/>
        </w:rPr>
        <w:t>line</w:t>
      </w:r>
      <w:r w:rsidRPr="0027117B">
        <w:rPr>
          <w:rFonts w:ascii="Arial" w:eastAsia="Times New Roman" w:hAnsi="Arial" w:cs="Arial"/>
          <w:spacing w:val="-17"/>
          <w:sz w:val="24"/>
          <w:szCs w:val="24"/>
        </w:rPr>
        <w:t xml:space="preserve"> </w:t>
      </w:r>
      <w:r w:rsidRPr="0027117B">
        <w:rPr>
          <w:rFonts w:ascii="Arial" w:eastAsia="Times New Roman" w:hAnsi="Arial" w:cs="Arial"/>
          <w:sz w:val="24"/>
          <w:szCs w:val="24"/>
        </w:rPr>
        <w:t>from</w:t>
      </w:r>
      <w:r w:rsidRPr="0027117B">
        <w:rPr>
          <w:rFonts w:ascii="Arial" w:eastAsia="Times New Roman" w:hAnsi="Arial" w:cs="Arial"/>
          <w:spacing w:val="-1"/>
          <w:sz w:val="24"/>
          <w:szCs w:val="24"/>
        </w:rPr>
        <w:t xml:space="preserve"> </w:t>
      </w:r>
      <w:r w:rsidRPr="0027117B">
        <w:rPr>
          <w:rFonts w:ascii="Arial" w:eastAsia="Times New Roman" w:hAnsi="Arial" w:cs="Arial"/>
          <w:sz w:val="24"/>
          <w:szCs w:val="24"/>
        </w:rPr>
        <w:t>the</w:t>
      </w:r>
      <w:r w:rsidRPr="0027117B">
        <w:rPr>
          <w:rFonts w:ascii="Arial" w:eastAsia="Times New Roman" w:hAnsi="Arial" w:cs="Arial"/>
          <w:spacing w:val="-5"/>
          <w:sz w:val="24"/>
          <w:szCs w:val="24"/>
        </w:rPr>
        <w:t xml:space="preserve"> </w:t>
      </w:r>
      <w:r w:rsidRPr="0027117B">
        <w:rPr>
          <w:rFonts w:ascii="Arial" w:eastAsia="Times New Roman" w:hAnsi="Arial" w:cs="Arial"/>
          <w:sz w:val="24"/>
          <w:szCs w:val="24"/>
        </w:rPr>
        <w:t>nearest</w:t>
      </w:r>
      <w:r w:rsidRPr="0027117B">
        <w:rPr>
          <w:rFonts w:ascii="Arial" w:eastAsia="Times New Roman" w:hAnsi="Arial" w:cs="Arial"/>
          <w:spacing w:val="-3"/>
          <w:sz w:val="24"/>
          <w:szCs w:val="24"/>
        </w:rPr>
        <w:t xml:space="preserve"> </w:t>
      </w:r>
      <w:r w:rsidRPr="0027117B">
        <w:rPr>
          <w:rFonts w:ascii="Arial" w:eastAsia="Times New Roman" w:hAnsi="Arial" w:cs="Arial"/>
          <w:sz w:val="24"/>
          <w:szCs w:val="24"/>
        </w:rPr>
        <w:t>point</w:t>
      </w:r>
      <w:r w:rsidRPr="0027117B">
        <w:rPr>
          <w:rFonts w:ascii="Arial" w:eastAsia="Times New Roman" w:hAnsi="Arial" w:cs="Arial"/>
          <w:spacing w:val="-3"/>
          <w:sz w:val="24"/>
          <w:szCs w:val="24"/>
        </w:rPr>
        <w:t xml:space="preserve"> </w:t>
      </w:r>
      <w:r w:rsidRPr="0027117B">
        <w:rPr>
          <w:rFonts w:ascii="Arial" w:eastAsia="Times New Roman" w:hAnsi="Arial" w:cs="Arial"/>
          <w:sz w:val="24"/>
          <w:szCs w:val="24"/>
        </w:rPr>
        <w:t>of</w:t>
      </w:r>
      <w:r w:rsidRPr="0027117B">
        <w:rPr>
          <w:rFonts w:ascii="Arial" w:eastAsia="Times New Roman" w:hAnsi="Arial" w:cs="Arial"/>
          <w:spacing w:val="-5"/>
          <w:sz w:val="24"/>
          <w:szCs w:val="24"/>
        </w:rPr>
        <w:t xml:space="preserve"> </w:t>
      </w:r>
      <w:r w:rsidRPr="00C46759">
        <w:rPr>
          <w:rFonts w:ascii="Arial" w:eastAsia="Times New Roman" w:hAnsi="Arial" w:cs="Arial"/>
          <w:sz w:val="24"/>
          <w:szCs w:val="24"/>
        </w:rPr>
        <w:t>the</w:t>
      </w:r>
      <w:r w:rsidRPr="00C46759">
        <w:rPr>
          <w:rFonts w:ascii="Arial" w:eastAsia="Times New Roman" w:hAnsi="Arial" w:cs="Arial"/>
          <w:spacing w:val="-5"/>
          <w:sz w:val="24"/>
          <w:szCs w:val="24"/>
        </w:rPr>
        <w:t xml:space="preserve"> </w:t>
      </w:r>
      <w:r w:rsidRPr="00C46759">
        <w:rPr>
          <w:rFonts w:ascii="Arial" w:eastAsia="Times New Roman" w:hAnsi="Arial" w:cs="Arial"/>
          <w:sz w:val="24"/>
          <w:szCs w:val="24"/>
        </w:rPr>
        <w:t xml:space="preserve">property line in question to the nearest point of the property line where the </w:t>
      </w:r>
      <w:r w:rsidR="00D43E93" w:rsidRPr="00674246">
        <w:rPr>
          <w:rFonts w:ascii="Arial" w:eastAsia="Times New Roman" w:hAnsi="Arial" w:cs="Arial"/>
          <w:sz w:val="24"/>
          <w:szCs w:val="24"/>
        </w:rPr>
        <w:t xml:space="preserve">Marijuana Establishment </w:t>
      </w:r>
      <w:r w:rsidR="00D43E93">
        <w:rPr>
          <w:rFonts w:ascii="Arial" w:eastAsia="Times New Roman" w:hAnsi="Arial" w:cs="Arial"/>
          <w:sz w:val="24"/>
          <w:szCs w:val="24"/>
        </w:rPr>
        <w:t xml:space="preserve">or </w:t>
      </w:r>
      <w:r w:rsidR="00FE4E2B">
        <w:rPr>
          <w:rFonts w:ascii="Arial" w:eastAsia="Times New Roman" w:hAnsi="Arial" w:cs="Arial"/>
          <w:sz w:val="24"/>
          <w:szCs w:val="24"/>
        </w:rPr>
        <w:t>MTC</w:t>
      </w:r>
      <w:r w:rsidR="00D43E93">
        <w:rPr>
          <w:rFonts w:ascii="Arial" w:eastAsia="Times New Roman" w:hAnsi="Arial" w:cs="Arial"/>
          <w:sz w:val="24"/>
          <w:szCs w:val="24"/>
        </w:rPr>
        <w:t xml:space="preserve"> </w:t>
      </w:r>
      <w:r w:rsidRPr="00C46759">
        <w:rPr>
          <w:rFonts w:ascii="Arial" w:eastAsia="Times New Roman" w:hAnsi="Arial" w:cs="Arial"/>
          <w:sz w:val="24"/>
          <w:szCs w:val="24"/>
        </w:rPr>
        <w:t xml:space="preserve">is or will be located) of a parcel occupied by another </w:t>
      </w:r>
      <w:r w:rsidR="00D43E93" w:rsidRPr="00674246">
        <w:rPr>
          <w:rFonts w:ascii="Arial" w:eastAsia="Times New Roman" w:hAnsi="Arial" w:cs="Arial"/>
          <w:sz w:val="24"/>
          <w:szCs w:val="24"/>
        </w:rPr>
        <w:t xml:space="preserve">Marijuana Establishment </w:t>
      </w:r>
      <w:r w:rsidR="00D43E93">
        <w:rPr>
          <w:rFonts w:ascii="Arial" w:eastAsia="Times New Roman" w:hAnsi="Arial" w:cs="Arial"/>
          <w:sz w:val="24"/>
          <w:szCs w:val="24"/>
        </w:rPr>
        <w:t xml:space="preserve">or </w:t>
      </w:r>
      <w:r w:rsidR="00FE4E2B">
        <w:rPr>
          <w:rFonts w:ascii="Arial" w:eastAsia="Times New Roman" w:hAnsi="Arial" w:cs="Arial"/>
          <w:sz w:val="24"/>
          <w:szCs w:val="24"/>
        </w:rPr>
        <w:t>MTC</w:t>
      </w:r>
      <w:r w:rsidR="00D43E93">
        <w:rPr>
          <w:rFonts w:ascii="Arial" w:eastAsia="Times New Roman" w:hAnsi="Arial" w:cs="Arial"/>
          <w:sz w:val="24"/>
          <w:szCs w:val="24"/>
        </w:rPr>
        <w:t xml:space="preserve"> </w:t>
      </w:r>
      <w:r w:rsidRPr="00C46759">
        <w:rPr>
          <w:rFonts w:ascii="Arial" w:eastAsia="Times New Roman" w:hAnsi="Arial" w:cs="Arial"/>
          <w:sz w:val="24"/>
          <w:szCs w:val="24"/>
        </w:rPr>
        <w:t>facility.</w:t>
      </w:r>
    </w:p>
    <w:p w14:paraId="04C51342"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17806B20" w14:textId="77777777" w:rsidR="009C5CEF" w:rsidRPr="00674246" w:rsidRDefault="009C5CEF" w:rsidP="009C5CEF">
      <w:pPr>
        <w:widowControl w:val="0"/>
        <w:numPr>
          <w:ilvl w:val="1"/>
          <w:numId w:val="4"/>
        </w:numPr>
        <w:tabs>
          <w:tab w:val="left" w:pos="1440"/>
        </w:tabs>
        <w:autoSpaceDE w:val="0"/>
        <w:autoSpaceDN w:val="0"/>
        <w:spacing w:after="0" w:line="240" w:lineRule="auto"/>
        <w:ind w:left="0" w:firstLine="0"/>
        <w:rPr>
          <w:rFonts w:ascii="Arial" w:eastAsia="Times New Roman" w:hAnsi="Arial" w:cs="Arial"/>
          <w:sz w:val="24"/>
          <w:szCs w:val="24"/>
        </w:rPr>
      </w:pPr>
      <w:r w:rsidRPr="00674246">
        <w:rPr>
          <w:rFonts w:ascii="Arial" w:eastAsia="Times New Roman" w:hAnsi="Arial" w:cs="Arial"/>
          <w:sz w:val="24"/>
          <w:szCs w:val="24"/>
        </w:rPr>
        <w:t>Reporting</w:t>
      </w:r>
      <w:r w:rsidRPr="00674246">
        <w:rPr>
          <w:rFonts w:ascii="Arial" w:eastAsia="Times New Roman" w:hAnsi="Arial" w:cs="Arial"/>
          <w:spacing w:val="-4"/>
          <w:sz w:val="24"/>
          <w:szCs w:val="24"/>
        </w:rPr>
        <w:t xml:space="preserve"> </w:t>
      </w:r>
      <w:r w:rsidRPr="00674246">
        <w:rPr>
          <w:rFonts w:ascii="Arial" w:eastAsia="Times New Roman" w:hAnsi="Arial" w:cs="Arial"/>
          <w:sz w:val="24"/>
          <w:szCs w:val="24"/>
        </w:rPr>
        <w:t>Requirements.</w:t>
      </w:r>
    </w:p>
    <w:p w14:paraId="349A5B2E" w14:textId="112C1C10" w:rsidR="009C5CEF" w:rsidRPr="00674246" w:rsidRDefault="009C5CEF" w:rsidP="00E253A5">
      <w:pPr>
        <w:widowControl w:val="0"/>
        <w:numPr>
          <w:ilvl w:val="2"/>
          <w:numId w:val="4"/>
        </w:numPr>
        <w:tabs>
          <w:tab w:val="left" w:pos="1800"/>
        </w:tabs>
        <w:autoSpaceDE w:val="0"/>
        <w:autoSpaceDN w:val="0"/>
        <w:spacing w:after="0" w:line="240" w:lineRule="auto"/>
        <w:ind w:left="360" w:right="431" w:firstLine="0"/>
        <w:rPr>
          <w:rFonts w:ascii="Arial" w:eastAsia="Times New Roman" w:hAnsi="Arial" w:cs="Arial"/>
          <w:sz w:val="24"/>
          <w:szCs w:val="24"/>
        </w:rPr>
      </w:pPr>
      <w:r w:rsidRPr="00674246">
        <w:rPr>
          <w:rFonts w:ascii="Arial" w:eastAsia="Times New Roman" w:hAnsi="Arial" w:cs="Arial"/>
          <w:sz w:val="24"/>
          <w:szCs w:val="24"/>
        </w:rPr>
        <w:t xml:space="preserve">Prior to the commencement of the operation or services provided by a </w:t>
      </w:r>
      <w:r w:rsidR="000D17ED">
        <w:rPr>
          <w:rFonts w:ascii="Arial" w:eastAsia="Times New Roman" w:hAnsi="Arial" w:cs="Arial"/>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it shall provide the Police Department, Fire Department, Building Commissioner/Inspector and the Special Permit Granting Authority with the names, phone numbers and email addresses of all management staff and key- holders, including a minimum of two (2) operators or managers of the facility identified as contact persons to whom one can provide notice if there are operating problems associated with the establishment. All such contact information shall be updated as needed to keep it current and</w:t>
      </w:r>
      <w:r w:rsidRPr="00674246">
        <w:rPr>
          <w:rFonts w:ascii="Arial" w:eastAsia="Times New Roman" w:hAnsi="Arial" w:cs="Arial"/>
          <w:spacing w:val="-6"/>
          <w:sz w:val="24"/>
          <w:szCs w:val="24"/>
        </w:rPr>
        <w:t xml:space="preserve"> </w:t>
      </w:r>
      <w:r w:rsidRPr="00674246">
        <w:rPr>
          <w:rFonts w:ascii="Arial" w:eastAsia="Times New Roman" w:hAnsi="Arial" w:cs="Arial"/>
          <w:sz w:val="24"/>
          <w:szCs w:val="24"/>
        </w:rPr>
        <w:t>accurate.</w:t>
      </w:r>
    </w:p>
    <w:p w14:paraId="20A8C22A" w14:textId="1FBFE0BA" w:rsidR="009C5CEF" w:rsidRPr="00674246" w:rsidRDefault="009C5CEF" w:rsidP="00E253A5">
      <w:pPr>
        <w:widowControl w:val="0"/>
        <w:numPr>
          <w:ilvl w:val="2"/>
          <w:numId w:val="4"/>
        </w:numPr>
        <w:tabs>
          <w:tab w:val="left" w:pos="1800"/>
        </w:tabs>
        <w:autoSpaceDE w:val="0"/>
        <w:autoSpaceDN w:val="0"/>
        <w:spacing w:after="0" w:line="240" w:lineRule="auto"/>
        <w:ind w:left="360" w:right="321" w:firstLine="0"/>
        <w:rPr>
          <w:rFonts w:ascii="Arial" w:eastAsia="Times New Roman" w:hAnsi="Arial" w:cs="Arial"/>
          <w:sz w:val="24"/>
          <w:szCs w:val="24"/>
        </w:rPr>
      </w:pPr>
      <w:r w:rsidRPr="00674246">
        <w:rPr>
          <w:rFonts w:ascii="Arial" w:eastAsia="Times New Roman" w:hAnsi="Arial" w:cs="Arial"/>
          <w:sz w:val="24"/>
          <w:szCs w:val="24"/>
        </w:rPr>
        <w:t>The local Building Commissioner/Inspector, Board of Health, Police</w:t>
      </w:r>
      <w:r w:rsidRPr="00674246">
        <w:rPr>
          <w:rFonts w:ascii="Arial" w:eastAsia="Times New Roman" w:hAnsi="Arial" w:cs="Arial"/>
          <w:spacing w:val="-21"/>
          <w:sz w:val="24"/>
          <w:szCs w:val="24"/>
        </w:rPr>
        <w:t xml:space="preserve"> </w:t>
      </w:r>
      <w:r w:rsidRPr="00674246">
        <w:rPr>
          <w:rFonts w:ascii="Arial" w:eastAsia="Times New Roman" w:hAnsi="Arial" w:cs="Arial"/>
          <w:sz w:val="24"/>
          <w:szCs w:val="24"/>
        </w:rPr>
        <w:t xml:space="preserve">Department, Fire Department and Special Permit Granting Authority shall be notified in writing by the </w:t>
      </w:r>
      <w:r w:rsidR="000D17ED">
        <w:rPr>
          <w:rFonts w:ascii="Arial" w:eastAsia="Times New Roman" w:hAnsi="Arial" w:cs="Arial"/>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 xml:space="preserve">stablishment </w:t>
      </w:r>
      <w:r w:rsidR="000D17ED">
        <w:rPr>
          <w:rFonts w:ascii="Arial" w:eastAsia="Times New Roman" w:hAnsi="Arial" w:cs="Arial"/>
          <w:sz w:val="24"/>
          <w:szCs w:val="24"/>
        </w:rPr>
        <w:t xml:space="preserve">or </w:t>
      </w:r>
      <w:r w:rsidR="00FE4E2B">
        <w:rPr>
          <w:rFonts w:ascii="Arial" w:eastAsia="Times New Roman" w:hAnsi="Arial" w:cs="Arial"/>
          <w:sz w:val="24"/>
          <w:szCs w:val="24"/>
        </w:rPr>
        <w:t>MTC</w:t>
      </w:r>
      <w:r w:rsidR="000D17ED">
        <w:rPr>
          <w:rFonts w:ascii="Arial" w:eastAsia="Times New Roman" w:hAnsi="Arial" w:cs="Arial"/>
          <w:sz w:val="24"/>
          <w:szCs w:val="24"/>
        </w:rPr>
        <w:t xml:space="preserve"> </w:t>
      </w:r>
      <w:r w:rsidRPr="00674246">
        <w:rPr>
          <w:rFonts w:ascii="Arial" w:eastAsia="Times New Roman" w:hAnsi="Arial" w:cs="Arial"/>
          <w:sz w:val="24"/>
          <w:szCs w:val="24"/>
        </w:rPr>
        <w:t>facility owner/operator/</w:t>
      </w:r>
      <w:r w:rsidRPr="00674246">
        <w:rPr>
          <w:rFonts w:ascii="Arial" w:eastAsia="Times New Roman" w:hAnsi="Arial" w:cs="Arial"/>
          <w:spacing w:val="-16"/>
          <w:sz w:val="24"/>
          <w:szCs w:val="24"/>
        </w:rPr>
        <w:t xml:space="preserve"> </w:t>
      </w:r>
      <w:r w:rsidRPr="00674246">
        <w:rPr>
          <w:rFonts w:ascii="Arial" w:eastAsia="Times New Roman" w:hAnsi="Arial" w:cs="Arial"/>
          <w:sz w:val="24"/>
          <w:szCs w:val="24"/>
        </w:rPr>
        <w:t>manager:</w:t>
      </w:r>
    </w:p>
    <w:p w14:paraId="052D7F8E" w14:textId="77777777" w:rsidR="009C5CEF" w:rsidRPr="00674246" w:rsidRDefault="009C5CEF" w:rsidP="00E253A5">
      <w:pPr>
        <w:widowControl w:val="0"/>
        <w:numPr>
          <w:ilvl w:val="3"/>
          <w:numId w:val="4"/>
        </w:numPr>
        <w:tabs>
          <w:tab w:val="left" w:pos="2160"/>
        </w:tabs>
        <w:autoSpaceDE w:val="0"/>
        <w:autoSpaceDN w:val="0"/>
        <w:spacing w:before="1" w:after="0" w:line="240" w:lineRule="auto"/>
        <w:ind w:left="720" w:right="557" w:firstLine="0"/>
        <w:rPr>
          <w:rFonts w:ascii="Arial" w:eastAsia="Times New Roman" w:hAnsi="Arial" w:cs="Arial"/>
          <w:sz w:val="24"/>
          <w:szCs w:val="24"/>
        </w:rPr>
      </w:pPr>
      <w:r w:rsidRPr="00674246">
        <w:rPr>
          <w:rFonts w:ascii="Arial" w:eastAsia="Times New Roman" w:hAnsi="Arial" w:cs="Arial"/>
          <w:sz w:val="24"/>
          <w:szCs w:val="24"/>
        </w:rPr>
        <w:t>A minimum of 30 days prior to any change in ownership or management of that</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establishment.</w:t>
      </w:r>
    </w:p>
    <w:p w14:paraId="3D832A33" w14:textId="4A0098F7" w:rsidR="009C5CEF" w:rsidRPr="00674246" w:rsidRDefault="009C5CEF" w:rsidP="00E253A5">
      <w:pPr>
        <w:widowControl w:val="0"/>
        <w:numPr>
          <w:ilvl w:val="3"/>
          <w:numId w:val="4"/>
        </w:numPr>
        <w:tabs>
          <w:tab w:val="left" w:pos="2160"/>
        </w:tabs>
        <w:autoSpaceDE w:val="0"/>
        <w:autoSpaceDN w:val="0"/>
        <w:spacing w:after="0" w:line="240" w:lineRule="auto"/>
        <w:ind w:left="720" w:right="279" w:firstLine="0"/>
        <w:rPr>
          <w:rFonts w:ascii="Arial" w:eastAsia="Times New Roman" w:hAnsi="Arial" w:cs="Arial"/>
          <w:sz w:val="24"/>
          <w:szCs w:val="24"/>
        </w:rPr>
      </w:pPr>
      <w:r w:rsidRPr="00674246">
        <w:rPr>
          <w:rFonts w:ascii="Arial" w:eastAsia="Times New Roman" w:hAnsi="Arial" w:cs="Arial"/>
          <w:sz w:val="24"/>
          <w:szCs w:val="24"/>
        </w:rPr>
        <w:lastRenderedPageBreak/>
        <w:t>A minimum of 12 hours following a violation of any law or any criminal activities or attempts of violation of any law at the</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establishment.</w:t>
      </w:r>
    </w:p>
    <w:p w14:paraId="16B412D7" w14:textId="36BB8CFA" w:rsidR="009C5CEF" w:rsidRPr="00E253A5" w:rsidRDefault="009C5CEF" w:rsidP="00E253A5">
      <w:pPr>
        <w:widowControl w:val="0"/>
        <w:numPr>
          <w:ilvl w:val="2"/>
          <w:numId w:val="4"/>
        </w:numPr>
        <w:tabs>
          <w:tab w:val="left" w:pos="1800"/>
        </w:tabs>
        <w:autoSpaceDE w:val="0"/>
        <w:autoSpaceDN w:val="0"/>
        <w:spacing w:after="0" w:line="240" w:lineRule="auto"/>
        <w:ind w:left="360" w:right="348" w:firstLine="0"/>
        <w:rPr>
          <w:rFonts w:ascii="Arial" w:eastAsia="Times New Roman" w:hAnsi="Arial" w:cs="Arial"/>
          <w:sz w:val="24"/>
          <w:szCs w:val="24"/>
        </w:rPr>
      </w:pPr>
      <w:r w:rsidRPr="00674246">
        <w:rPr>
          <w:rFonts w:ascii="Arial" w:eastAsia="Times New Roman" w:hAnsi="Arial" w:cs="Arial"/>
          <w:sz w:val="24"/>
          <w:szCs w:val="24"/>
        </w:rPr>
        <w:t xml:space="preserve">Permitted </w:t>
      </w:r>
      <w:r w:rsidR="000D17ED">
        <w:rPr>
          <w:rFonts w:ascii="Arial" w:eastAsia="Times New Roman" w:hAnsi="Arial" w:cs="Arial"/>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stablishments</w:t>
      </w:r>
      <w:r w:rsidR="000D17ED">
        <w:rPr>
          <w:rFonts w:ascii="Arial" w:eastAsia="Times New Roman" w:hAnsi="Arial" w:cs="Arial"/>
          <w:sz w:val="24"/>
          <w:szCs w:val="24"/>
        </w:rPr>
        <w:t xml:space="preserve"> and </w:t>
      </w:r>
      <w:r w:rsidR="00FE4E2B">
        <w:rPr>
          <w:rFonts w:ascii="Arial" w:eastAsia="Times New Roman" w:hAnsi="Arial" w:cs="Arial"/>
          <w:sz w:val="24"/>
          <w:szCs w:val="24"/>
        </w:rPr>
        <w:t>MTC</w:t>
      </w:r>
      <w:r w:rsidR="000D17ED">
        <w:rPr>
          <w:rFonts w:ascii="Arial" w:eastAsia="Times New Roman" w:hAnsi="Arial" w:cs="Arial"/>
          <w:sz w:val="24"/>
          <w:szCs w:val="24"/>
        </w:rPr>
        <w:t>s</w:t>
      </w:r>
      <w:r w:rsidRPr="00674246">
        <w:rPr>
          <w:rFonts w:ascii="Arial" w:eastAsia="Times New Roman" w:hAnsi="Arial" w:cs="Arial"/>
          <w:sz w:val="24"/>
          <w:szCs w:val="24"/>
        </w:rPr>
        <w:t xml:space="preserve"> shall file an annual written report to, and appear before the Special Permit Granting Authority</w:t>
      </w:r>
      <w:r w:rsidR="000D17ED">
        <w:rPr>
          <w:rFonts w:ascii="Arial" w:eastAsia="Times New Roman" w:hAnsi="Arial" w:cs="Arial"/>
          <w:sz w:val="24"/>
          <w:szCs w:val="24"/>
        </w:rPr>
        <w:t>, if requested,</w:t>
      </w:r>
      <w:r w:rsidRPr="00674246">
        <w:rPr>
          <w:rFonts w:ascii="Arial" w:eastAsia="Times New Roman" w:hAnsi="Arial" w:cs="Arial"/>
          <w:sz w:val="24"/>
          <w:szCs w:val="24"/>
        </w:rPr>
        <w:t xml:space="preserve"> no later than January 31</w:t>
      </w:r>
      <w:r w:rsidRPr="00674246">
        <w:rPr>
          <w:rFonts w:ascii="Arial" w:eastAsia="Times New Roman" w:hAnsi="Arial" w:cs="Arial"/>
          <w:sz w:val="24"/>
          <w:szCs w:val="24"/>
          <w:vertAlign w:val="superscript"/>
        </w:rPr>
        <w:t>st</w:t>
      </w:r>
      <w:r w:rsidRPr="00674246">
        <w:rPr>
          <w:rFonts w:ascii="Arial" w:eastAsia="Times New Roman" w:hAnsi="Arial" w:cs="Arial"/>
          <w:spacing w:val="-23"/>
          <w:sz w:val="24"/>
          <w:szCs w:val="24"/>
        </w:rPr>
        <w:t xml:space="preserve"> </w:t>
      </w:r>
      <w:r w:rsidRPr="00674246">
        <w:rPr>
          <w:rFonts w:ascii="Arial" w:eastAsia="Times New Roman" w:hAnsi="Arial" w:cs="Arial"/>
          <w:sz w:val="24"/>
          <w:szCs w:val="24"/>
        </w:rPr>
        <w:t>of</w:t>
      </w:r>
      <w:r w:rsidR="00E253A5">
        <w:rPr>
          <w:rFonts w:ascii="Arial" w:eastAsia="Times New Roman" w:hAnsi="Arial" w:cs="Arial"/>
          <w:sz w:val="24"/>
          <w:szCs w:val="24"/>
        </w:rPr>
        <w:t xml:space="preserve"> </w:t>
      </w:r>
      <w:r w:rsidRPr="00E253A5">
        <w:rPr>
          <w:rFonts w:ascii="Arial" w:eastAsia="Times New Roman" w:hAnsi="Arial" w:cs="Arial"/>
          <w:sz w:val="24"/>
          <w:szCs w:val="24"/>
        </w:rPr>
        <w:t>each calendar year, providing a copy of all current applicable state licenses for the facility and/or its owners and demonstrate continued compliance with the conditions of the Special Permit.</w:t>
      </w:r>
    </w:p>
    <w:p w14:paraId="1543737C" w14:textId="461A63B6" w:rsidR="009C5CEF" w:rsidRPr="00674246" w:rsidRDefault="009C5CEF" w:rsidP="00E253A5">
      <w:pPr>
        <w:widowControl w:val="0"/>
        <w:numPr>
          <w:ilvl w:val="2"/>
          <w:numId w:val="4"/>
        </w:numPr>
        <w:tabs>
          <w:tab w:val="left" w:pos="1800"/>
        </w:tabs>
        <w:autoSpaceDE w:val="0"/>
        <w:autoSpaceDN w:val="0"/>
        <w:spacing w:after="0" w:line="240" w:lineRule="auto"/>
        <w:ind w:left="360" w:right="554" w:firstLine="0"/>
        <w:rPr>
          <w:rFonts w:ascii="Arial" w:eastAsia="Times New Roman" w:hAnsi="Arial" w:cs="Arial"/>
          <w:sz w:val="24"/>
          <w:szCs w:val="24"/>
        </w:rPr>
      </w:pPr>
      <w:r w:rsidRPr="00674246">
        <w:rPr>
          <w:rFonts w:ascii="Arial" w:eastAsia="Times New Roman" w:hAnsi="Arial" w:cs="Arial"/>
          <w:sz w:val="24"/>
          <w:szCs w:val="24"/>
        </w:rPr>
        <w:t xml:space="preserve">The owner or manager of a </w:t>
      </w:r>
      <w:r w:rsidR="000D17ED">
        <w:rPr>
          <w:rFonts w:ascii="Arial" w:eastAsia="Times New Roman" w:hAnsi="Arial" w:cs="Arial"/>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xml:space="preserve"> is required to respond by phone or email within twenty-four hours of contact by a town official concerning their </w:t>
      </w:r>
      <w:r w:rsidR="000D17ED">
        <w:rPr>
          <w:rFonts w:ascii="Arial" w:eastAsia="Times New Roman" w:hAnsi="Arial" w:cs="Arial"/>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xml:space="preserve"> at the phone number or email</w:t>
      </w:r>
      <w:r w:rsidRPr="00674246">
        <w:rPr>
          <w:rFonts w:ascii="Arial" w:eastAsia="Times New Roman" w:hAnsi="Arial" w:cs="Arial"/>
          <w:spacing w:val="-15"/>
          <w:sz w:val="24"/>
          <w:szCs w:val="24"/>
        </w:rPr>
        <w:t xml:space="preserve"> </w:t>
      </w:r>
      <w:r w:rsidRPr="00674246">
        <w:rPr>
          <w:rFonts w:ascii="Arial" w:eastAsia="Times New Roman" w:hAnsi="Arial" w:cs="Arial"/>
          <w:sz w:val="24"/>
          <w:szCs w:val="24"/>
        </w:rPr>
        <w:t xml:space="preserve">address provided to the </w:t>
      </w:r>
      <w:r w:rsidR="005909C7">
        <w:rPr>
          <w:rFonts w:ascii="Arial" w:eastAsia="Times New Roman" w:hAnsi="Arial" w:cs="Arial"/>
          <w:sz w:val="24"/>
          <w:szCs w:val="24"/>
        </w:rPr>
        <w:t>town</w:t>
      </w:r>
      <w:r w:rsidRPr="00674246">
        <w:rPr>
          <w:rFonts w:ascii="Arial" w:eastAsia="Times New Roman" w:hAnsi="Arial" w:cs="Arial"/>
          <w:sz w:val="24"/>
          <w:szCs w:val="24"/>
        </w:rPr>
        <w:t xml:space="preserve"> as the contact for the</w:t>
      </w:r>
      <w:r w:rsidRPr="00674246">
        <w:rPr>
          <w:rFonts w:ascii="Arial" w:eastAsia="Times New Roman" w:hAnsi="Arial" w:cs="Arial"/>
          <w:spacing w:val="-10"/>
          <w:sz w:val="24"/>
          <w:szCs w:val="24"/>
        </w:rPr>
        <w:t xml:space="preserve"> </w:t>
      </w:r>
      <w:r w:rsidRPr="00674246">
        <w:rPr>
          <w:rFonts w:ascii="Arial" w:eastAsia="Times New Roman" w:hAnsi="Arial" w:cs="Arial"/>
          <w:sz w:val="24"/>
          <w:szCs w:val="24"/>
        </w:rPr>
        <w:t>business.</w:t>
      </w:r>
    </w:p>
    <w:p w14:paraId="57B22A6C" w14:textId="77777777" w:rsidR="009C5CEF" w:rsidRPr="00674246" w:rsidRDefault="009C5CEF" w:rsidP="009C5CEF">
      <w:pPr>
        <w:widowControl w:val="0"/>
        <w:autoSpaceDE w:val="0"/>
        <w:autoSpaceDN w:val="0"/>
        <w:spacing w:after="0" w:line="240" w:lineRule="auto"/>
        <w:rPr>
          <w:rFonts w:ascii="Arial" w:eastAsia="Times New Roman" w:hAnsi="Arial" w:cs="Arial"/>
          <w:sz w:val="24"/>
          <w:szCs w:val="24"/>
        </w:rPr>
      </w:pPr>
    </w:p>
    <w:p w14:paraId="69124AEC" w14:textId="77777777" w:rsidR="009C5CEF" w:rsidRPr="00674246" w:rsidRDefault="009C5CEF" w:rsidP="009C5CEF">
      <w:pPr>
        <w:widowControl w:val="0"/>
        <w:numPr>
          <w:ilvl w:val="1"/>
          <w:numId w:val="4"/>
        </w:numPr>
        <w:tabs>
          <w:tab w:val="left" w:pos="1440"/>
        </w:tabs>
        <w:autoSpaceDE w:val="0"/>
        <w:autoSpaceDN w:val="0"/>
        <w:spacing w:after="0" w:line="240" w:lineRule="auto"/>
        <w:ind w:left="0" w:firstLine="0"/>
        <w:rPr>
          <w:rFonts w:ascii="Arial" w:eastAsia="Times New Roman" w:hAnsi="Arial" w:cs="Arial"/>
          <w:sz w:val="24"/>
          <w:szCs w:val="24"/>
        </w:rPr>
      </w:pPr>
      <w:r w:rsidRPr="00674246">
        <w:rPr>
          <w:rFonts w:ascii="Arial" w:eastAsia="Times New Roman" w:hAnsi="Arial" w:cs="Arial"/>
          <w:sz w:val="24"/>
          <w:szCs w:val="24"/>
        </w:rPr>
        <w:t>Issuance/Transfer/Discontinuance of</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Use</w:t>
      </w:r>
    </w:p>
    <w:p w14:paraId="7DD129D4" w14:textId="51B47516" w:rsidR="009C5CEF" w:rsidRPr="00674246" w:rsidRDefault="009C5CEF" w:rsidP="00674246">
      <w:pPr>
        <w:widowControl w:val="0"/>
        <w:numPr>
          <w:ilvl w:val="2"/>
          <w:numId w:val="4"/>
        </w:numPr>
        <w:tabs>
          <w:tab w:val="left" w:pos="1800"/>
        </w:tabs>
        <w:autoSpaceDE w:val="0"/>
        <w:autoSpaceDN w:val="0"/>
        <w:spacing w:after="0" w:line="240" w:lineRule="auto"/>
        <w:ind w:left="360" w:right="1613" w:firstLine="0"/>
        <w:rPr>
          <w:rFonts w:ascii="Arial" w:eastAsia="Times New Roman" w:hAnsi="Arial" w:cs="Arial"/>
          <w:sz w:val="24"/>
          <w:szCs w:val="24"/>
        </w:rPr>
      </w:pPr>
      <w:commentRangeStart w:id="16"/>
      <w:r w:rsidRPr="00674246">
        <w:rPr>
          <w:rFonts w:ascii="Arial" w:eastAsia="Times New Roman" w:hAnsi="Arial" w:cs="Arial"/>
          <w:sz w:val="24"/>
          <w:szCs w:val="24"/>
        </w:rPr>
        <w:t>Special Permits/Site Plan Approvals shall be issued to the</w:t>
      </w:r>
      <w:r w:rsidRPr="00674246">
        <w:rPr>
          <w:rFonts w:ascii="Arial" w:eastAsia="Times New Roman" w:hAnsi="Arial" w:cs="Arial"/>
          <w:spacing w:val="-18"/>
          <w:sz w:val="24"/>
          <w:szCs w:val="24"/>
        </w:rPr>
        <w:t xml:space="preserve"> </w:t>
      </w:r>
      <w:r w:rsidR="000D17ED">
        <w:rPr>
          <w:rFonts w:ascii="Arial" w:eastAsia="Times New Roman" w:hAnsi="Arial" w:cs="Arial"/>
          <w:spacing w:val="-18"/>
          <w:sz w:val="24"/>
          <w:szCs w:val="24"/>
        </w:rPr>
        <w:t>M</w:t>
      </w:r>
      <w:r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owner.</w:t>
      </w:r>
    </w:p>
    <w:p w14:paraId="5C3EB202" w14:textId="03CC71B5" w:rsidR="009C5CEF" w:rsidRPr="00674246" w:rsidRDefault="009C5CEF" w:rsidP="00674246">
      <w:pPr>
        <w:widowControl w:val="0"/>
        <w:numPr>
          <w:ilvl w:val="2"/>
          <w:numId w:val="4"/>
        </w:numPr>
        <w:tabs>
          <w:tab w:val="left" w:pos="1800"/>
        </w:tabs>
        <w:autoSpaceDE w:val="0"/>
        <w:autoSpaceDN w:val="0"/>
        <w:spacing w:after="0" w:line="240" w:lineRule="auto"/>
        <w:ind w:left="360" w:right="1188" w:firstLine="0"/>
        <w:rPr>
          <w:rFonts w:ascii="Arial" w:eastAsia="Times New Roman" w:hAnsi="Arial" w:cs="Arial"/>
          <w:sz w:val="24"/>
          <w:szCs w:val="24"/>
        </w:rPr>
      </w:pPr>
      <w:r w:rsidRPr="00674246">
        <w:rPr>
          <w:rFonts w:ascii="Arial" w:eastAsia="Times New Roman" w:hAnsi="Arial" w:cs="Arial"/>
          <w:sz w:val="24"/>
          <w:szCs w:val="24"/>
        </w:rPr>
        <w:t>Special Permits/Site Plan Approvals shall be issued for a specific type</w:t>
      </w:r>
      <w:r w:rsidRPr="00674246">
        <w:rPr>
          <w:rFonts w:ascii="Arial" w:eastAsia="Times New Roman" w:hAnsi="Arial" w:cs="Arial"/>
          <w:spacing w:val="-21"/>
          <w:sz w:val="24"/>
          <w:szCs w:val="24"/>
        </w:rPr>
        <w:t xml:space="preserve"> </w:t>
      </w:r>
      <w:r w:rsidRPr="00674246">
        <w:rPr>
          <w:rFonts w:ascii="Arial" w:eastAsia="Times New Roman" w:hAnsi="Arial" w:cs="Arial"/>
          <w:sz w:val="24"/>
          <w:szCs w:val="24"/>
        </w:rPr>
        <w:t xml:space="preserve">of </w:t>
      </w:r>
      <w:r w:rsidR="000D17ED">
        <w:rPr>
          <w:rFonts w:ascii="Arial" w:eastAsia="Times New Roman" w:hAnsi="Arial" w:cs="Arial"/>
          <w:spacing w:val="-18"/>
          <w:sz w:val="24"/>
          <w:szCs w:val="24"/>
        </w:rPr>
        <w:t>M</w:t>
      </w:r>
      <w:r w:rsidR="000D17ED"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000D17ED"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000D17ED"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on a specific</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site/parcel.</w:t>
      </w:r>
    </w:p>
    <w:p w14:paraId="6C3FEAA3" w14:textId="577EA544" w:rsidR="009C5CEF" w:rsidRPr="00674246" w:rsidRDefault="009C5CEF" w:rsidP="00674246">
      <w:pPr>
        <w:widowControl w:val="0"/>
        <w:numPr>
          <w:ilvl w:val="2"/>
          <w:numId w:val="4"/>
        </w:numPr>
        <w:tabs>
          <w:tab w:val="left" w:pos="1800"/>
        </w:tabs>
        <w:autoSpaceDE w:val="0"/>
        <w:autoSpaceDN w:val="0"/>
        <w:spacing w:after="0" w:line="240" w:lineRule="auto"/>
        <w:ind w:left="360" w:right="627" w:firstLine="0"/>
        <w:rPr>
          <w:rFonts w:ascii="Arial" w:eastAsia="Times New Roman" w:hAnsi="Arial" w:cs="Arial"/>
          <w:sz w:val="24"/>
          <w:szCs w:val="24"/>
        </w:rPr>
      </w:pPr>
      <w:r w:rsidRPr="00674246">
        <w:rPr>
          <w:rFonts w:ascii="Arial" w:eastAsia="Times New Roman" w:hAnsi="Arial" w:cs="Arial"/>
          <w:sz w:val="24"/>
          <w:szCs w:val="24"/>
        </w:rPr>
        <w:t>Special Permits/Site Plan Approvals shall be non-transferable to either</w:t>
      </w:r>
      <w:r w:rsidRPr="00674246">
        <w:rPr>
          <w:rFonts w:ascii="Arial" w:eastAsia="Times New Roman" w:hAnsi="Arial" w:cs="Arial"/>
          <w:spacing w:val="-20"/>
          <w:sz w:val="24"/>
          <w:szCs w:val="24"/>
        </w:rPr>
        <w:t xml:space="preserve"> </w:t>
      </w:r>
      <w:r w:rsidRPr="00674246">
        <w:rPr>
          <w:rFonts w:ascii="Arial" w:eastAsia="Times New Roman" w:hAnsi="Arial" w:cs="Arial"/>
          <w:sz w:val="24"/>
          <w:szCs w:val="24"/>
        </w:rPr>
        <w:t xml:space="preserve">another </w:t>
      </w:r>
      <w:r w:rsidR="000D17ED">
        <w:rPr>
          <w:rFonts w:ascii="Arial" w:eastAsia="Times New Roman" w:hAnsi="Arial" w:cs="Arial"/>
          <w:spacing w:val="-18"/>
          <w:sz w:val="24"/>
          <w:szCs w:val="24"/>
        </w:rPr>
        <w:t>M</w:t>
      </w:r>
      <w:r w:rsidR="000D17ED"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000D17ED"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000D17ED"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owner.</w:t>
      </w:r>
      <w:commentRangeEnd w:id="16"/>
      <w:r w:rsidR="00E20083">
        <w:rPr>
          <w:rStyle w:val="CommentReference"/>
        </w:rPr>
        <w:commentReference w:id="16"/>
      </w:r>
    </w:p>
    <w:p w14:paraId="6B196F57" w14:textId="63D80DDB" w:rsidR="009C5CEF" w:rsidRPr="00674246" w:rsidRDefault="009C5CEF" w:rsidP="00674246">
      <w:pPr>
        <w:widowControl w:val="0"/>
        <w:numPr>
          <w:ilvl w:val="2"/>
          <w:numId w:val="4"/>
        </w:numPr>
        <w:tabs>
          <w:tab w:val="left" w:pos="1800"/>
        </w:tabs>
        <w:autoSpaceDE w:val="0"/>
        <w:autoSpaceDN w:val="0"/>
        <w:spacing w:after="0" w:line="240" w:lineRule="auto"/>
        <w:ind w:left="360" w:right="540" w:firstLine="0"/>
        <w:jc w:val="both"/>
        <w:rPr>
          <w:rFonts w:ascii="Arial" w:eastAsia="Times New Roman" w:hAnsi="Arial" w:cs="Arial"/>
          <w:sz w:val="24"/>
          <w:szCs w:val="24"/>
        </w:rPr>
      </w:pPr>
      <w:r w:rsidRPr="00674246">
        <w:rPr>
          <w:rFonts w:ascii="Arial" w:eastAsia="Times New Roman" w:hAnsi="Arial" w:cs="Arial"/>
          <w:sz w:val="24"/>
          <w:szCs w:val="24"/>
        </w:rPr>
        <w:t>Special Permits/Site Plan Approvals shall have a term limited to the duration</w:t>
      </w:r>
      <w:r w:rsidRPr="00674246">
        <w:rPr>
          <w:rFonts w:ascii="Arial" w:eastAsia="Times New Roman" w:hAnsi="Arial" w:cs="Arial"/>
          <w:spacing w:val="-20"/>
          <w:sz w:val="24"/>
          <w:szCs w:val="24"/>
        </w:rPr>
        <w:t xml:space="preserve"> </w:t>
      </w:r>
      <w:r w:rsidRPr="00674246">
        <w:rPr>
          <w:rFonts w:ascii="Arial" w:eastAsia="Times New Roman" w:hAnsi="Arial" w:cs="Arial"/>
          <w:sz w:val="24"/>
          <w:szCs w:val="24"/>
        </w:rPr>
        <w:t xml:space="preserve">of the applicant’s ownership/control of the premises as a </w:t>
      </w:r>
      <w:r w:rsidR="000D17ED">
        <w:rPr>
          <w:rFonts w:ascii="Arial" w:eastAsia="Times New Roman" w:hAnsi="Arial" w:cs="Arial"/>
          <w:spacing w:val="-18"/>
          <w:sz w:val="24"/>
          <w:szCs w:val="24"/>
        </w:rPr>
        <w:t>M</w:t>
      </w:r>
      <w:r w:rsidR="000D17ED"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000D17ED"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xml:space="preserve">, and </w:t>
      </w:r>
      <w:r w:rsidR="00B20FC7">
        <w:rPr>
          <w:rFonts w:ascii="Arial" w:eastAsia="Times New Roman" w:hAnsi="Arial" w:cs="Arial"/>
          <w:sz w:val="24"/>
          <w:szCs w:val="24"/>
        </w:rPr>
        <w:t xml:space="preserve">absent an extension granted by the </w:t>
      </w:r>
      <w:r w:rsidRPr="00674246">
        <w:rPr>
          <w:rFonts w:ascii="Arial" w:eastAsia="Times New Roman" w:hAnsi="Arial" w:cs="Arial"/>
          <w:sz w:val="24"/>
          <w:szCs w:val="24"/>
        </w:rPr>
        <w:t>shall lapse/expire</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if:</w:t>
      </w:r>
    </w:p>
    <w:p w14:paraId="49D14DD2" w14:textId="3FCB4EB1" w:rsidR="009C5CEF" w:rsidRPr="00674246" w:rsidRDefault="009C5CEF" w:rsidP="00674246">
      <w:pPr>
        <w:widowControl w:val="0"/>
        <w:numPr>
          <w:ilvl w:val="3"/>
          <w:numId w:val="4"/>
        </w:numPr>
        <w:tabs>
          <w:tab w:val="left" w:pos="2160"/>
        </w:tabs>
        <w:autoSpaceDE w:val="0"/>
        <w:autoSpaceDN w:val="0"/>
        <w:spacing w:after="0" w:line="240" w:lineRule="auto"/>
        <w:ind w:left="720" w:right="466" w:firstLine="0"/>
        <w:rPr>
          <w:rFonts w:ascii="Arial" w:eastAsia="Times New Roman" w:hAnsi="Arial" w:cs="Arial"/>
          <w:sz w:val="24"/>
          <w:szCs w:val="24"/>
        </w:rPr>
      </w:pPr>
      <w:r w:rsidRPr="00674246">
        <w:rPr>
          <w:rFonts w:ascii="Arial" w:eastAsia="Times New Roman" w:hAnsi="Arial" w:cs="Arial"/>
          <w:sz w:val="24"/>
          <w:szCs w:val="24"/>
        </w:rPr>
        <w:t xml:space="preserve">the marijuana establishment ceases operation (not providing the operation or services for which it is permitted) for </w:t>
      </w:r>
      <w:r w:rsidRPr="00B20FC7">
        <w:rPr>
          <w:rFonts w:ascii="Arial" w:eastAsia="Times New Roman" w:hAnsi="Arial" w:cs="Arial"/>
          <w:strike/>
          <w:sz w:val="24"/>
          <w:szCs w:val="24"/>
        </w:rPr>
        <w:t>365</w:t>
      </w:r>
      <w:r w:rsidR="00B20FC7">
        <w:rPr>
          <w:rFonts w:ascii="Arial" w:eastAsia="Times New Roman" w:hAnsi="Arial" w:cs="Arial"/>
          <w:sz w:val="24"/>
          <w:szCs w:val="24"/>
        </w:rPr>
        <w:t>120</w:t>
      </w:r>
      <w:r w:rsidRPr="00674246">
        <w:rPr>
          <w:rFonts w:ascii="Arial" w:eastAsia="Times New Roman" w:hAnsi="Arial" w:cs="Arial"/>
          <w:sz w:val="24"/>
          <w:szCs w:val="24"/>
        </w:rPr>
        <w:t xml:space="preserve"> days,</w:t>
      </w:r>
      <w:r w:rsidRPr="00674246">
        <w:rPr>
          <w:rFonts w:ascii="Arial" w:eastAsia="Times New Roman" w:hAnsi="Arial" w:cs="Arial"/>
          <w:spacing w:val="-4"/>
          <w:sz w:val="24"/>
          <w:szCs w:val="24"/>
        </w:rPr>
        <w:t xml:space="preserve"> </w:t>
      </w:r>
      <w:r w:rsidRPr="00674246">
        <w:rPr>
          <w:rFonts w:ascii="Arial" w:eastAsia="Times New Roman" w:hAnsi="Arial" w:cs="Arial"/>
          <w:sz w:val="24"/>
          <w:szCs w:val="24"/>
        </w:rPr>
        <w:t>and/or</w:t>
      </w:r>
    </w:p>
    <w:p w14:paraId="7DA35CCF" w14:textId="5FA5FCCE" w:rsidR="009C5CEF" w:rsidRPr="00674246" w:rsidRDefault="009C5CEF" w:rsidP="00674246">
      <w:pPr>
        <w:widowControl w:val="0"/>
        <w:numPr>
          <w:ilvl w:val="3"/>
          <w:numId w:val="4"/>
        </w:numPr>
        <w:tabs>
          <w:tab w:val="left" w:pos="2160"/>
        </w:tabs>
        <w:autoSpaceDE w:val="0"/>
        <w:autoSpaceDN w:val="0"/>
        <w:spacing w:after="0" w:line="240" w:lineRule="auto"/>
        <w:ind w:left="720" w:right="666" w:firstLine="0"/>
        <w:rPr>
          <w:rFonts w:ascii="Arial" w:eastAsia="Times New Roman" w:hAnsi="Arial" w:cs="Arial"/>
          <w:sz w:val="24"/>
          <w:szCs w:val="24"/>
        </w:rPr>
      </w:pPr>
      <w:r w:rsidRPr="00674246">
        <w:rPr>
          <w:rFonts w:ascii="Arial" w:eastAsia="Times New Roman" w:hAnsi="Arial" w:cs="Arial"/>
          <w:sz w:val="24"/>
          <w:szCs w:val="24"/>
        </w:rPr>
        <w:t xml:space="preserve">the </w:t>
      </w:r>
      <w:r w:rsidR="000D17ED">
        <w:rPr>
          <w:rFonts w:ascii="Arial" w:eastAsia="Times New Roman" w:hAnsi="Arial" w:cs="Arial"/>
          <w:spacing w:val="-18"/>
          <w:sz w:val="24"/>
          <w:szCs w:val="24"/>
        </w:rPr>
        <w:t>M</w:t>
      </w:r>
      <w:r w:rsidR="000D17ED"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000D17ED"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Pr="00674246">
        <w:rPr>
          <w:rFonts w:ascii="Arial" w:eastAsia="Times New Roman" w:hAnsi="Arial" w:cs="Arial"/>
          <w:sz w:val="24"/>
          <w:szCs w:val="24"/>
        </w:rPr>
        <w:t xml:space="preserve">’s registration/license by the </w:t>
      </w:r>
      <w:r w:rsidR="000D17ED">
        <w:rPr>
          <w:rFonts w:ascii="Arial" w:eastAsia="Times New Roman" w:hAnsi="Arial" w:cs="Arial"/>
          <w:sz w:val="24"/>
          <w:szCs w:val="24"/>
        </w:rPr>
        <w:t>appropriate</w:t>
      </w:r>
      <w:r w:rsidRPr="00674246">
        <w:rPr>
          <w:rFonts w:ascii="Arial" w:eastAsia="Times New Roman" w:hAnsi="Arial" w:cs="Arial"/>
          <w:sz w:val="24"/>
          <w:szCs w:val="24"/>
        </w:rPr>
        <w:t xml:space="preserve"> Commission expires or is</w:t>
      </w:r>
      <w:r w:rsidRPr="00674246">
        <w:rPr>
          <w:rFonts w:ascii="Arial" w:eastAsia="Times New Roman" w:hAnsi="Arial" w:cs="Arial"/>
          <w:spacing w:val="-2"/>
          <w:sz w:val="24"/>
          <w:szCs w:val="24"/>
        </w:rPr>
        <w:t xml:space="preserve"> </w:t>
      </w:r>
      <w:r w:rsidRPr="00674246">
        <w:rPr>
          <w:rFonts w:ascii="Arial" w:eastAsia="Times New Roman" w:hAnsi="Arial" w:cs="Arial"/>
          <w:sz w:val="24"/>
          <w:szCs w:val="24"/>
        </w:rPr>
        <w:t>terminated.</w:t>
      </w:r>
    </w:p>
    <w:p w14:paraId="7F2C6423" w14:textId="22B9CFDD" w:rsidR="009C5CEF" w:rsidRPr="00674246" w:rsidRDefault="009C5CEF" w:rsidP="00674246">
      <w:pPr>
        <w:widowControl w:val="0"/>
        <w:numPr>
          <w:ilvl w:val="2"/>
          <w:numId w:val="4"/>
        </w:numPr>
        <w:tabs>
          <w:tab w:val="left" w:pos="1800"/>
        </w:tabs>
        <w:autoSpaceDE w:val="0"/>
        <w:autoSpaceDN w:val="0"/>
        <w:spacing w:after="0" w:line="240" w:lineRule="auto"/>
        <w:ind w:left="360" w:right="695" w:firstLine="0"/>
        <w:rPr>
          <w:rFonts w:ascii="Arial" w:eastAsia="Times New Roman" w:hAnsi="Arial" w:cs="Arial"/>
          <w:sz w:val="24"/>
          <w:szCs w:val="24"/>
        </w:rPr>
      </w:pPr>
      <w:r w:rsidRPr="00674246">
        <w:rPr>
          <w:rFonts w:ascii="Arial" w:eastAsia="Times New Roman" w:hAnsi="Arial" w:cs="Arial"/>
          <w:sz w:val="24"/>
          <w:szCs w:val="24"/>
        </w:rPr>
        <w:t xml:space="preserve">The </w:t>
      </w:r>
      <w:r w:rsidR="000D17ED">
        <w:rPr>
          <w:rFonts w:ascii="Arial" w:eastAsia="Times New Roman" w:hAnsi="Arial" w:cs="Arial"/>
          <w:spacing w:val="-18"/>
          <w:sz w:val="24"/>
          <w:szCs w:val="24"/>
        </w:rPr>
        <w:t>M</w:t>
      </w:r>
      <w:r w:rsidR="000D17ED" w:rsidRPr="00674246">
        <w:rPr>
          <w:rFonts w:ascii="Arial" w:eastAsia="Times New Roman" w:hAnsi="Arial" w:cs="Arial"/>
          <w:sz w:val="24"/>
          <w:szCs w:val="24"/>
        </w:rPr>
        <w:t xml:space="preserve">arijuana </w:t>
      </w:r>
      <w:r w:rsidR="000D17ED">
        <w:rPr>
          <w:rFonts w:ascii="Arial" w:eastAsia="Times New Roman" w:hAnsi="Arial" w:cs="Arial"/>
          <w:sz w:val="24"/>
          <w:szCs w:val="24"/>
        </w:rPr>
        <w:t>E</w:t>
      </w:r>
      <w:r w:rsidR="000D17ED" w:rsidRPr="00674246">
        <w:rPr>
          <w:rFonts w:ascii="Arial" w:eastAsia="Times New Roman" w:hAnsi="Arial" w:cs="Arial"/>
          <w:sz w:val="24"/>
          <w:szCs w:val="24"/>
        </w:rPr>
        <w:t>stablishment</w:t>
      </w:r>
      <w:r w:rsidR="000D17ED">
        <w:rPr>
          <w:rFonts w:ascii="Arial" w:eastAsia="Times New Roman" w:hAnsi="Arial" w:cs="Arial"/>
          <w:sz w:val="24"/>
          <w:szCs w:val="24"/>
        </w:rPr>
        <w:t xml:space="preserve"> or </w:t>
      </w:r>
      <w:r w:rsidR="00FE4E2B">
        <w:rPr>
          <w:rFonts w:ascii="Arial" w:eastAsia="Times New Roman" w:hAnsi="Arial" w:cs="Arial"/>
          <w:sz w:val="24"/>
          <w:szCs w:val="24"/>
        </w:rPr>
        <w:t>MTC</w:t>
      </w:r>
      <w:r w:rsidR="000D17ED"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shall notify the Zoning Enforcement Officer</w:t>
      </w:r>
      <w:r w:rsidRPr="00674246">
        <w:rPr>
          <w:rFonts w:ascii="Arial" w:eastAsia="Times New Roman" w:hAnsi="Arial" w:cs="Arial"/>
          <w:spacing w:val="-20"/>
          <w:sz w:val="24"/>
          <w:szCs w:val="24"/>
        </w:rPr>
        <w:t xml:space="preserve"> </w:t>
      </w:r>
      <w:r w:rsidRPr="00674246">
        <w:rPr>
          <w:rFonts w:ascii="Arial" w:eastAsia="Times New Roman" w:hAnsi="Arial" w:cs="Arial"/>
          <w:sz w:val="24"/>
          <w:szCs w:val="24"/>
        </w:rPr>
        <w:t>and Special Permit Granting Authority in writing within 48 hours of such lapse, cessation, discontinuance or expiration or</w:t>
      </w:r>
      <w:r w:rsidRPr="00674246">
        <w:rPr>
          <w:rFonts w:ascii="Arial" w:eastAsia="Times New Roman" w:hAnsi="Arial" w:cs="Arial"/>
          <w:spacing w:val="-3"/>
          <w:sz w:val="24"/>
          <w:szCs w:val="24"/>
        </w:rPr>
        <w:t xml:space="preserve"> </w:t>
      </w:r>
      <w:r w:rsidRPr="00674246">
        <w:rPr>
          <w:rFonts w:ascii="Arial" w:eastAsia="Times New Roman" w:hAnsi="Arial" w:cs="Arial"/>
          <w:sz w:val="24"/>
          <w:szCs w:val="24"/>
        </w:rPr>
        <w:t>revocation.</w:t>
      </w:r>
    </w:p>
    <w:p w14:paraId="650A8521" w14:textId="77777777" w:rsidR="009C5CEF" w:rsidRPr="00674246" w:rsidRDefault="009C5CEF" w:rsidP="00674246">
      <w:pPr>
        <w:widowControl w:val="0"/>
        <w:numPr>
          <w:ilvl w:val="2"/>
          <w:numId w:val="4"/>
        </w:numPr>
        <w:tabs>
          <w:tab w:val="left" w:pos="1800"/>
        </w:tabs>
        <w:autoSpaceDE w:val="0"/>
        <w:autoSpaceDN w:val="0"/>
        <w:spacing w:after="0" w:line="240" w:lineRule="auto"/>
        <w:ind w:left="360" w:right="347" w:firstLine="0"/>
        <w:rPr>
          <w:rFonts w:ascii="Arial" w:eastAsia="Times New Roman" w:hAnsi="Arial" w:cs="Arial"/>
          <w:sz w:val="24"/>
          <w:szCs w:val="24"/>
        </w:rPr>
      </w:pPr>
      <w:r w:rsidRPr="00674246">
        <w:rPr>
          <w:rFonts w:ascii="Arial" w:eastAsia="Times New Roman" w:hAnsi="Arial" w:cs="Arial"/>
          <w:sz w:val="24"/>
          <w:szCs w:val="24"/>
        </w:rPr>
        <w:t>A marijuana cultivation or product manufacturing establishment shall be required to remove all material, plants equipment and other paraphernalia prior to surrendering its state registration/license or ceasing its</w:t>
      </w:r>
      <w:r w:rsidRPr="00674246">
        <w:rPr>
          <w:rFonts w:ascii="Arial" w:eastAsia="Times New Roman" w:hAnsi="Arial" w:cs="Arial"/>
          <w:spacing w:val="-11"/>
          <w:sz w:val="24"/>
          <w:szCs w:val="24"/>
        </w:rPr>
        <w:t xml:space="preserve"> </w:t>
      </w:r>
      <w:r w:rsidRPr="00674246">
        <w:rPr>
          <w:rFonts w:ascii="Arial" w:eastAsia="Times New Roman" w:hAnsi="Arial" w:cs="Arial"/>
          <w:sz w:val="24"/>
          <w:szCs w:val="24"/>
        </w:rPr>
        <w:t>operation.</w:t>
      </w:r>
    </w:p>
    <w:p w14:paraId="5FA22AEA" w14:textId="2CA9E4BF" w:rsidR="009C5CEF" w:rsidRDefault="009C5CEF" w:rsidP="009C5CEF">
      <w:pPr>
        <w:widowControl w:val="0"/>
        <w:numPr>
          <w:ilvl w:val="3"/>
          <w:numId w:val="4"/>
        </w:numPr>
        <w:tabs>
          <w:tab w:val="left" w:pos="2160"/>
        </w:tabs>
        <w:autoSpaceDE w:val="0"/>
        <w:autoSpaceDN w:val="0"/>
        <w:spacing w:after="0" w:line="240" w:lineRule="auto"/>
        <w:ind w:left="720" w:right="330" w:firstLine="0"/>
        <w:rPr>
          <w:rFonts w:ascii="Arial" w:eastAsia="Times New Roman" w:hAnsi="Arial" w:cs="Arial"/>
          <w:sz w:val="24"/>
          <w:szCs w:val="24"/>
        </w:rPr>
      </w:pPr>
      <w:r w:rsidRPr="00674246">
        <w:rPr>
          <w:rFonts w:ascii="Arial" w:eastAsia="Times New Roman" w:hAnsi="Arial" w:cs="Arial"/>
          <w:sz w:val="24"/>
          <w:szCs w:val="24"/>
        </w:rPr>
        <w:t>Prior to the issuance of a Building Permit for</w:t>
      </w:r>
      <w:r w:rsidR="00E47FD4">
        <w:rPr>
          <w:rFonts w:ascii="Arial" w:eastAsia="Times New Roman" w:hAnsi="Arial" w:cs="Arial"/>
          <w:sz w:val="24"/>
          <w:szCs w:val="24"/>
        </w:rPr>
        <w:t xml:space="preserve"> such</w:t>
      </w:r>
      <w:r w:rsidRPr="00674246">
        <w:rPr>
          <w:rFonts w:ascii="Arial" w:eastAsia="Times New Roman" w:hAnsi="Arial" w:cs="Arial"/>
          <w:sz w:val="24"/>
          <w:szCs w:val="24"/>
        </w:rPr>
        <w:t xml:space="preserve"> a </w:t>
      </w:r>
      <w:r w:rsidR="00E47FD4">
        <w:rPr>
          <w:rFonts w:ascii="Arial" w:eastAsia="Times New Roman" w:hAnsi="Arial" w:cs="Arial"/>
          <w:spacing w:val="-18"/>
          <w:sz w:val="24"/>
          <w:szCs w:val="24"/>
        </w:rPr>
        <w:t>M</w:t>
      </w:r>
      <w:r w:rsidR="00E47FD4" w:rsidRPr="00674246">
        <w:rPr>
          <w:rFonts w:ascii="Arial" w:eastAsia="Times New Roman" w:hAnsi="Arial" w:cs="Arial"/>
          <w:sz w:val="24"/>
          <w:szCs w:val="24"/>
        </w:rPr>
        <w:t xml:space="preserve">arijuana </w:t>
      </w:r>
      <w:r w:rsidR="00E47FD4">
        <w:rPr>
          <w:rFonts w:ascii="Arial" w:eastAsia="Times New Roman" w:hAnsi="Arial" w:cs="Arial"/>
          <w:sz w:val="24"/>
          <w:szCs w:val="24"/>
        </w:rPr>
        <w:t>E</w:t>
      </w:r>
      <w:r w:rsidR="00E47FD4" w:rsidRPr="00674246">
        <w:rPr>
          <w:rFonts w:ascii="Arial" w:eastAsia="Times New Roman" w:hAnsi="Arial" w:cs="Arial"/>
          <w:sz w:val="24"/>
          <w:szCs w:val="24"/>
        </w:rPr>
        <w:t>stablishment</w:t>
      </w:r>
      <w:r w:rsidR="00E47FD4">
        <w:rPr>
          <w:rFonts w:ascii="Arial" w:eastAsia="Times New Roman" w:hAnsi="Arial" w:cs="Arial"/>
          <w:sz w:val="24"/>
          <w:szCs w:val="24"/>
        </w:rPr>
        <w:t xml:space="preserve"> or </w:t>
      </w:r>
      <w:r w:rsidR="00FE4E2B">
        <w:rPr>
          <w:rFonts w:ascii="Arial" w:eastAsia="Times New Roman" w:hAnsi="Arial" w:cs="Arial"/>
          <w:sz w:val="24"/>
          <w:szCs w:val="24"/>
        </w:rPr>
        <w:t>MTC</w:t>
      </w:r>
      <w:r w:rsidR="00E47FD4"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 xml:space="preserve">the applicant is required to post with the Town Treasurer a bond or other form of financial security acceptable to said Treasurer in an amount set by the Planning Board. The amount shall be sufficient to cover the costs of the town removing all materials, equipment and other paraphernalia if the applicant fails to do so. The Building Inspector shall give the applicant 45 days’ written notice in advance of </w:t>
      </w:r>
      <w:r w:rsidR="000E16DE">
        <w:rPr>
          <w:rFonts w:ascii="Arial" w:eastAsia="Times New Roman" w:hAnsi="Arial" w:cs="Arial"/>
          <w:sz w:val="24"/>
          <w:szCs w:val="24"/>
        </w:rPr>
        <w:t xml:space="preserve">seeking a court order allowing the Town to take </w:t>
      </w:r>
      <w:r w:rsidRPr="00674246">
        <w:rPr>
          <w:rFonts w:ascii="Arial" w:eastAsia="Times New Roman" w:hAnsi="Arial" w:cs="Arial"/>
          <w:sz w:val="24"/>
          <w:szCs w:val="24"/>
        </w:rPr>
        <w:t>such action. Should the applicant remove all materials, plants, equipment and other paraphernalia to the satisfaction of the Building Inspector prior to the expiration of the 45 days written notice, said bond shall be returned to the</w:t>
      </w:r>
      <w:r w:rsidRPr="00674246">
        <w:rPr>
          <w:rFonts w:ascii="Arial" w:eastAsia="Times New Roman" w:hAnsi="Arial" w:cs="Arial"/>
          <w:spacing w:val="-1"/>
          <w:sz w:val="24"/>
          <w:szCs w:val="24"/>
        </w:rPr>
        <w:t xml:space="preserve"> </w:t>
      </w:r>
      <w:r w:rsidRPr="00674246">
        <w:rPr>
          <w:rFonts w:ascii="Arial" w:eastAsia="Times New Roman" w:hAnsi="Arial" w:cs="Arial"/>
          <w:sz w:val="24"/>
          <w:szCs w:val="24"/>
        </w:rPr>
        <w:t>applicant.</w:t>
      </w:r>
    </w:p>
    <w:p w14:paraId="7A663B0B" w14:textId="2464CD02" w:rsidR="00E058B6" w:rsidRDefault="00E058B6" w:rsidP="00E058B6">
      <w:pPr>
        <w:pStyle w:val="ListParagraph"/>
        <w:widowControl w:val="0"/>
        <w:numPr>
          <w:ilvl w:val="1"/>
          <w:numId w:val="4"/>
        </w:numPr>
        <w:tabs>
          <w:tab w:val="left" w:pos="2160"/>
        </w:tabs>
        <w:autoSpaceDE w:val="0"/>
        <w:autoSpaceDN w:val="0"/>
        <w:spacing w:after="0" w:line="240" w:lineRule="auto"/>
        <w:ind w:right="330" w:hanging="1440"/>
        <w:rPr>
          <w:rFonts w:ascii="Arial" w:eastAsia="Times New Roman" w:hAnsi="Arial" w:cs="Arial"/>
          <w:sz w:val="24"/>
          <w:szCs w:val="24"/>
        </w:rPr>
      </w:pPr>
      <w:r>
        <w:rPr>
          <w:rFonts w:ascii="Arial" w:eastAsia="Times New Roman" w:hAnsi="Arial" w:cs="Arial"/>
          <w:sz w:val="24"/>
          <w:szCs w:val="24"/>
        </w:rPr>
        <w:t>Testing</w:t>
      </w:r>
    </w:p>
    <w:p w14:paraId="4A198471" w14:textId="17695D30" w:rsidR="00E058B6" w:rsidRPr="00CD2E1D" w:rsidRDefault="00E058B6" w:rsidP="00CD2E1D">
      <w:pPr>
        <w:pStyle w:val="ListParagraph"/>
        <w:widowControl w:val="0"/>
        <w:numPr>
          <w:ilvl w:val="2"/>
          <w:numId w:val="4"/>
        </w:numPr>
        <w:tabs>
          <w:tab w:val="left" w:pos="630"/>
        </w:tabs>
        <w:autoSpaceDE w:val="0"/>
        <w:autoSpaceDN w:val="0"/>
        <w:spacing w:after="0" w:line="240" w:lineRule="auto"/>
        <w:ind w:right="330" w:hanging="1080"/>
        <w:rPr>
          <w:rFonts w:ascii="Arial" w:eastAsia="Times New Roman" w:hAnsi="Arial" w:cs="Arial"/>
          <w:sz w:val="24"/>
          <w:szCs w:val="24"/>
        </w:rPr>
      </w:pPr>
      <w:r>
        <w:rPr>
          <w:rFonts w:ascii="Arial" w:eastAsia="Times New Roman" w:hAnsi="Arial" w:cs="Arial"/>
          <w:sz w:val="24"/>
          <w:szCs w:val="24"/>
        </w:rPr>
        <w:lastRenderedPageBreak/>
        <w:t xml:space="preserve">All </w:t>
      </w:r>
      <w:r w:rsidR="00A915AC">
        <w:rPr>
          <w:rFonts w:ascii="Arial" w:eastAsia="Times New Roman" w:hAnsi="Arial" w:cs="Arial"/>
          <w:sz w:val="24"/>
          <w:szCs w:val="24"/>
        </w:rPr>
        <w:t xml:space="preserve">cannabis or </w:t>
      </w:r>
      <w:r>
        <w:rPr>
          <w:rFonts w:ascii="Arial" w:eastAsia="Times New Roman" w:hAnsi="Arial" w:cs="Arial"/>
          <w:sz w:val="24"/>
          <w:szCs w:val="24"/>
        </w:rPr>
        <w:t xml:space="preserve">marijuana product shall be </w:t>
      </w:r>
      <w:r w:rsidR="00A915AC" w:rsidRPr="000E61A9">
        <w:rPr>
          <w:rFonts w:ascii="Arial" w:eastAsia="Times New Roman" w:hAnsi="Arial" w:cs="Arial"/>
          <w:sz w:val="24"/>
          <w:szCs w:val="24"/>
        </w:rPr>
        <w:t>test</w:t>
      </w:r>
      <w:r w:rsidR="00A915AC">
        <w:rPr>
          <w:rFonts w:ascii="Arial" w:eastAsia="Times New Roman" w:hAnsi="Arial" w:cs="Arial"/>
          <w:sz w:val="24"/>
          <w:szCs w:val="24"/>
        </w:rPr>
        <w:t>ed by a Marijuana Independent Testing Facility</w:t>
      </w:r>
      <w:r w:rsidR="00A915AC" w:rsidRPr="000E61A9">
        <w:rPr>
          <w:rFonts w:ascii="Arial" w:eastAsia="Times New Roman" w:hAnsi="Arial" w:cs="Arial"/>
          <w:sz w:val="24"/>
          <w:szCs w:val="24"/>
        </w:rPr>
        <w:t xml:space="preserve"> </w:t>
      </w:r>
      <w:r w:rsidR="00A915AC">
        <w:rPr>
          <w:rFonts w:ascii="Arial" w:eastAsia="Times New Roman" w:hAnsi="Arial" w:cs="Arial"/>
          <w:sz w:val="24"/>
          <w:szCs w:val="24"/>
        </w:rPr>
        <w:t xml:space="preserve">to ensure compliance </w:t>
      </w:r>
      <w:r w:rsidR="00A915AC" w:rsidRPr="000E61A9">
        <w:rPr>
          <w:rFonts w:ascii="Arial" w:eastAsia="Times New Roman" w:hAnsi="Arial" w:cs="Arial"/>
          <w:sz w:val="24"/>
          <w:szCs w:val="24"/>
        </w:rPr>
        <w:t>in compliance with 935 CMR 500.160</w:t>
      </w:r>
      <w:r w:rsidR="00A915AC" w:rsidRPr="000E61A9">
        <w:rPr>
          <w:rFonts w:ascii="Arial" w:eastAsia="Times New Roman" w:hAnsi="Arial" w:cs="Arial"/>
          <w:spacing w:val="14"/>
          <w:sz w:val="24"/>
          <w:szCs w:val="24"/>
        </w:rPr>
        <w:t xml:space="preserve"> </w:t>
      </w:r>
      <w:r w:rsidR="00A915AC" w:rsidRPr="000E61A9">
        <w:rPr>
          <w:rFonts w:ascii="Arial" w:eastAsia="Times New Roman" w:hAnsi="Arial" w:cs="Arial"/>
          <w:sz w:val="24"/>
          <w:szCs w:val="24"/>
        </w:rPr>
        <w:t>and M.G.L. c. 94C, § 34</w:t>
      </w:r>
      <w:r>
        <w:rPr>
          <w:rFonts w:ascii="Arial" w:eastAsia="Times New Roman" w:hAnsi="Arial" w:cs="Arial"/>
          <w:sz w:val="24"/>
          <w:szCs w:val="24"/>
        </w:rPr>
        <w:t>.</w:t>
      </w:r>
    </w:p>
    <w:p w14:paraId="3F6FE45D" w14:textId="77777777" w:rsidR="009C5CEF" w:rsidRPr="009C5CEF" w:rsidRDefault="009C5CEF" w:rsidP="009C5CEF">
      <w:pPr>
        <w:shd w:val="clear" w:color="auto" w:fill="FFFFFF"/>
        <w:spacing w:after="0" w:line="330" w:lineRule="atLeast"/>
        <w:rPr>
          <w:rFonts w:ascii="Arial" w:eastAsia="Times New Roman" w:hAnsi="Arial" w:cs="Arial"/>
          <w:color w:val="333333"/>
          <w:sz w:val="24"/>
          <w:szCs w:val="24"/>
        </w:rPr>
      </w:pPr>
    </w:p>
    <w:p w14:paraId="474AA987" w14:textId="3FF11BE3"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19" w:anchor="28322042" w:history="1">
        <w:r w:rsidR="00154182" w:rsidRPr="00154182">
          <w:rPr>
            <w:rFonts w:ascii="Arial" w:eastAsia="Times New Roman" w:hAnsi="Arial" w:cs="Arial"/>
            <w:color w:val="666666"/>
            <w:sz w:val="24"/>
            <w:szCs w:val="24"/>
          </w:rPr>
          <w:t>§ 175-21.</w:t>
        </w:r>
        <w:proofErr w:type="gramStart"/>
        <w:r w:rsidR="003729FA">
          <w:rPr>
            <w:rFonts w:ascii="Arial" w:eastAsia="Times New Roman" w:hAnsi="Arial" w:cs="Arial"/>
            <w:color w:val="666666"/>
            <w:sz w:val="24"/>
            <w:szCs w:val="24"/>
          </w:rPr>
          <w:t>6</w:t>
        </w:r>
        <w:r w:rsidR="00685B69" w:rsidRPr="00300098">
          <w:rPr>
            <w:rFonts w:ascii="Arial" w:eastAsia="Times New Roman" w:hAnsi="Arial" w:cs="Arial"/>
            <w:color w:val="666666"/>
            <w:sz w:val="24"/>
            <w:szCs w:val="24"/>
          </w:rPr>
          <w:t xml:space="preserve">  </w:t>
        </w:r>
        <w:r w:rsidR="00154182" w:rsidRPr="00154182">
          <w:rPr>
            <w:rFonts w:ascii="Arial" w:eastAsia="Times New Roman" w:hAnsi="Arial" w:cs="Arial"/>
            <w:b/>
            <w:bCs/>
            <w:color w:val="333333"/>
            <w:sz w:val="24"/>
            <w:szCs w:val="24"/>
          </w:rPr>
          <w:t>Special</w:t>
        </w:r>
        <w:proofErr w:type="gramEnd"/>
        <w:r w:rsidR="00154182" w:rsidRPr="00154182">
          <w:rPr>
            <w:rFonts w:ascii="Arial" w:eastAsia="Times New Roman" w:hAnsi="Arial" w:cs="Arial"/>
            <w:b/>
            <w:bCs/>
            <w:color w:val="333333"/>
            <w:sz w:val="24"/>
            <w:szCs w:val="24"/>
          </w:rPr>
          <w:t xml:space="preserve"> permit procedure.</w:t>
        </w:r>
      </w:hyperlink>
    </w:p>
    <w:p w14:paraId="16566EF2" w14:textId="57294CCC" w:rsidR="00154182" w:rsidRPr="00154182" w:rsidRDefault="00154182" w:rsidP="00154182">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 xml:space="preserve">The Planning Board shall be the </w:t>
      </w:r>
      <w:r w:rsidR="001C69A7">
        <w:rPr>
          <w:rFonts w:ascii="Arial" w:eastAsia="Times New Roman" w:hAnsi="Arial" w:cs="Arial"/>
          <w:color w:val="333333"/>
          <w:sz w:val="24"/>
          <w:szCs w:val="24"/>
        </w:rPr>
        <w:t>S</w:t>
      </w:r>
      <w:r w:rsidRPr="00154182">
        <w:rPr>
          <w:rFonts w:ascii="Arial" w:eastAsia="Times New Roman" w:hAnsi="Arial" w:cs="Arial"/>
          <w:color w:val="333333"/>
          <w:sz w:val="24"/>
          <w:szCs w:val="24"/>
        </w:rPr>
        <w:t xml:space="preserve">pecial </w:t>
      </w:r>
      <w:r w:rsidR="001C69A7">
        <w:rPr>
          <w:rFonts w:ascii="Arial" w:eastAsia="Times New Roman" w:hAnsi="Arial" w:cs="Arial"/>
          <w:color w:val="333333"/>
          <w:sz w:val="24"/>
          <w:szCs w:val="24"/>
        </w:rPr>
        <w:t>P</w:t>
      </w:r>
      <w:r w:rsidRPr="00154182">
        <w:rPr>
          <w:rFonts w:ascii="Arial" w:eastAsia="Times New Roman" w:hAnsi="Arial" w:cs="Arial"/>
          <w:color w:val="333333"/>
          <w:sz w:val="24"/>
          <w:szCs w:val="24"/>
        </w:rPr>
        <w:t xml:space="preserve">ermit </w:t>
      </w:r>
      <w:r w:rsidR="001C69A7">
        <w:rPr>
          <w:rFonts w:ascii="Arial" w:eastAsia="Times New Roman" w:hAnsi="Arial" w:cs="Arial"/>
          <w:color w:val="333333"/>
          <w:sz w:val="24"/>
          <w:szCs w:val="24"/>
        </w:rPr>
        <w:t>G</w:t>
      </w:r>
      <w:r w:rsidRPr="00154182">
        <w:rPr>
          <w:rFonts w:ascii="Arial" w:eastAsia="Times New Roman" w:hAnsi="Arial" w:cs="Arial"/>
          <w:color w:val="333333"/>
          <w:sz w:val="24"/>
          <w:szCs w:val="24"/>
        </w:rPr>
        <w:t xml:space="preserve">ranting </w:t>
      </w:r>
      <w:r w:rsidR="001C69A7">
        <w:rPr>
          <w:rFonts w:ascii="Arial" w:eastAsia="Times New Roman" w:hAnsi="Arial" w:cs="Arial"/>
          <w:color w:val="333333"/>
          <w:sz w:val="24"/>
          <w:szCs w:val="24"/>
        </w:rPr>
        <w:t>A</w:t>
      </w:r>
      <w:r w:rsidRPr="00154182">
        <w:rPr>
          <w:rFonts w:ascii="Arial" w:eastAsia="Times New Roman" w:hAnsi="Arial" w:cs="Arial"/>
          <w:color w:val="333333"/>
          <w:sz w:val="24"/>
          <w:szCs w:val="24"/>
        </w:rPr>
        <w:t xml:space="preserve">uthority (SPGA) for a </w:t>
      </w:r>
      <w:r w:rsidR="001C69A7">
        <w:rPr>
          <w:rFonts w:ascii="Arial" w:eastAsia="Times New Roman" w:hAnsi="Arial" w:cs="Arial"/>
          <w:color w:val="333333"/>
          <w:sz w:val="24"/>
          <w:szCs w:val="24"/>
        </w:rPr>
        <w:t>Marijuana Establishment</w:t>
      </w:r>
      <w:r w:rsidR="001C69A7" w:rsidRPr="00154182">
        <w:rPr>
          <w:rFonts w:ascii="Arial" w:eastAsia="Times New Roman" w:hAnsi="Arial" w:cs="Arial"/>
          <w:color w:val="333333"/>
          <w:sz w:val="24"/>
          <w:szCs w:val="24"/>
        </w:rPr>
        <w:t xml:space="preserve"> </w:t>
      </w:r>
      <w:r w:rsidR="00E47FD4">
        <w:rPr>
          <w:rFonts w:ascii="Arial" w:eastAsia="Times New Roman" w:hAnsi="Arial" w:cs="Arial"/>
          <w:color w:val="333333"/>
          <w:sz w:val="24"/>
          <w:szCs w:val="24"/>
        </w:rPr>
        <w:t xml:space="preserve">or </w:t>
      </w:r>
      <w:r w:rsidR="00FE4E2B">
        <w:rPr>
          <w:rFonts w:ascii="Arial" w:eastAsia="Times New Roman" w:hAnsi="Arial" w:cs="Arial"/>
          <w:color w:val="333333"/>
          <w:sz w:val="24"/>
          <w:szCs w:val="24"/>
        </w:rPr>
        <w:t>MTC</w:t>
      </w:r>
      <w:r w:rsidR="00E47FD4">
        <w:rPr>
          <w:rFonts w:ascii="Arial" w:eastAsia="Times New Roman" w:hAnsi="Arial" w:cs="Arial"/>
          <w:color w:val="333333"/>
          <w:sz w:val="24"/>
          <w:szCs w:val="24"/>
        </w:rPr>
        <w:t xml:space="preserve"> </w:t>
      </w:r>
      <w:r w:rsidRPr="00154182">
        <w:rPr>
          <w:rFonts w:ascii="Arial" w:eastAsia="Times New Roman" w:hAnsi="Arial" w:cs="Arial"/>
          <w:color w:val="333333"/>
          <w:sz w:val="24"/>
          <w:szCs w:val="24"/>
        </w:rPr>
        <w:t>special permit.</w:t>
      </w:r>
    </w:p>
    <w:p w14:paraId="42F4EE10" w14:textId="77777777" w:rsidR="00685B69" w:rsidRPr="00300098" w:rsidRDefault="00685B69" w:rsidP="00154182">
      <w:pPr>
        <w:shd w:val="clear" w:color="auto" w:fill="FFFFFF"/>
        <w:spacing w:after="0" w:line="330" w:lineRule="atLeast"/>
        <w:rPr>
          <w:rFonts w:ascii="Arial" w:eastAsia="Times New Roman" w:hAnsi="Arial" w:cs="Arial"/>
          <w:color w:val="333333"/>
          <w:sz w:val="24"/>
          <w:szCs w:val="24"/>
        </w:rPr>
      </w:pPr>
    </w:p>
    <w:p w14:paraId="74A2C7E2" w14:textId="19B961D1" w:rsidR="00606074" w:rsidRPr="00A13898" w:rsidRDefault="000B1ED5" w:rsidP="00606074">
      <w:pPr>
        <w:pStyle w:val="BodyText"/>
        <w:ind w:right="534"/>
        <w:rPr>
          <w:rFonts w:ascii="Arial" w:eastAsia="Times New Roman" w:hAnsi="Arial" w:cs="Arial"/>
          <w:sz w:val="24"/>
          <w:szCs w:val="24"/>
        </w:rPr>
      </w:pPr>
      <w:hyperlink r:id="rId20" w:anchor="28322043" w:tooltip="175-21.4A" w:history="1">
        <w:r w:rsidR="00154182" w:rsidRPr="00154182">
          <w:rPr>
            <w:rFonts w:ascii="Arial" w:eastAsia="Times New Roman" w:hAnsi="Arial" w:cs="Arial"/>
            <w:b/>
            <w:bCs/>
            <w:color w:val="333333"/>
            <w:sz w:val="24"/>
            <w:szCs w:val="24"/>
            <w:u w:val="single"/>
          </w:rPr>
          <w:t>A. </w:t>
        </w:r>
      </w:hyperlink>
      <w:r w:rsidR="00154182" w:rsidRPr="00154182">
        <w:rPr>
          <w:rFonts w:ascii="Arial" w:eastAsia="Times New Roman" w:hAnsi="Arial" w:cs="Arial"/>
          <w:color w:val="333333"/>
          <w:sz w:val="24"/>
          <w:szCs w:val="24"/>
        </w:rPr>
        <w:t xml:space="preserve">Application. </w:t>
      </w:r>
      <w:r w:rsidR="00606074" w:rsidRPr="00A13898">
        <w:rPr>
          <w:rFonts w:ascii="Arial" w:eastAsia="Times New Roman" w:hAnsi="Arial" w:cs="Arial"/>
          <w:sz w:val="24"/>
          <w:szCs w:val="24"/>
        </w:rPr>
        <w:t xml:space="preserve">Applications for Special Permits and Site Plan Approvals for </w:t>
      </w:r>
      <w:r w:rsidR="00E47FD4">
        <w:rPr>
          <w:rFonts w:ascii="Arial" w:eastAsia="Times New Roman" w:hAnsi="Arial" w:cs="Arial"/>
          <w:sz w:val="24"/>
          <w:szCs w:val="24"/>
        </w:rPr>
        <w:t>M</w:t>
      </w:r>
      <w:r w:rsidR="00606074" w:rsidRPr="00A13898">
        <w:rPr>
          <w:rFonts w:ascii="Arial" w:eastAsia="Times New Roman" w:hAnsi="Arial" w:cs="Arial"/>
          <w:sz w:val="24"/>
          <w:szCs w:val="24"/>
        </w:rPr>
        <w:t xml:space="preserve">arijuana </w:t>
      </w:r>
      <w:r w:rsidR="00E47FD4">
        <w:rPr>
          <w:rFonts w:ascii="Arial" w:eastAsia="Times New Roman" w:hAnsi="Arial" w:cs="Arial"/>
          <w:sz w:val="24"/>
          <w:szCs w:val="24"/>
        </w:rPr>
        <w:t>E</w:t>
      </w:r>
      <w:r w:rsidR="00606074" w:rsidRPr="00A13898">
        <w:rPr>
          <w:rFonts w:ascii="Arial" w:eastAsia="Times New Roman" w:hAnsi="Arial" w:cs="Arial"/>
          <w:sz w:val="24"/>
          <w:szCs w:val="24"/>
        </w:rPr>
        <w:t xml:space="preserve">stablishments </w:t>
      </w:r>
      <w:r w:rsidR="00E47FD4">
        <w:rPr>
          <w:rFonts w:ascii="Arial" w:eastAsia="Times New Roman" w:hAnsi="Arial" w:cs="Arial"/>
          <w:sz w:val="24"/>
          <w:szCs w:val="24"/>
        </w:rPr>
        <w:t xml:space="preserve">or </w:t>
      </w:r>
      <w:r w:rsidR="00FE4E2B">
        <w:rPr>
          <w:rFonts w:ascii="Arial" w:eastAsia="Times New Roman" w:hAnsi="Arial" w:cs="Arial"/>
          <w:sz w:val="24"/>
          <w:szCs w:val="24"/>
        </w:rPr>
        <w:t>MTC</w:t>
      </w:r>
      <w:r w:rsidR="00E47FD4">
        <w:rPr>
          <w:rFonts w:ascii="Arial" w:eastAsia="Times New Roman" w:hAnsi="Arial" w:cs="Arial"/>
          <w:sz w:val="24"/>
          <w:szCs w:val="24"/>
        </w:rPr>
        <w:t xml:space="preserve">’s </w:t>
      </w:r>
      <w:r w:rsidR="00606074" w:rsidRPr="00A13898">
        <w:rPr>
          <w:rFonts w:ascii="Arial" w:eastAsia="Times New Roman" w:hAnsi="Arial" w:cs="Arial"/>
          <w:sz w:val="24"/>
          <w:szCs w:val="24"/>
        </w:rPr>
        <w:t xml:space="preserve">will be processed in the order that they are filed with the town. The approval of a Special Permit for any </w:t>
      </w:r>
      <w:r w:rsidR="00E47FD4">
        <w:rPr>
          <w:rFonts w:ascii="Arial" w:eastAsia="Times New Roman" w:hAnsi="Arial" w:cs="Arial"/>
          <w:sz w:val="24"/>
          <w:szCs w:val="24"/>
        </w:rPr>
        <w:t>M</w:t>
      </w:r>
      <w:r w:rsidR="00606074" w:rsidRPr="00A13898">
        <w:rPr>
          <w:rFonts w:ascii="Arial" w:eastAsia="Times New Roman" w:hAnsi="Arial" w:cs="Arial"/>
          <w:sz w:val="24"/>
          <w:szCs w:val="24"/>
        </w:rPr>
        <w:t xml:space="preserve">arijuana </w:t>
      </w:r>
      <w:r w:rsidR="00E47FD4">
        <w:rPr>
          <w:rFonts w:ascii="Arial" w:eastAsia="Times New Roman" w:hAnsi="Arial" w:cs="Arial"/>
          <w:sz w:val="24"/>
          <w:szCs w:val="24"/>
        </w:rPr>
        <w:t>E</w:t>
      </w:r>
      <w:r w:rsidR="00606074" w:rsidRPr="00A13898">
        <w:rPr>
          <w:rFonts w:ascii="Arial" w:eastAsia="Times New Roman" w:hAnsi="Arial" w:cs="Arial"/>
          <w:sz w:val="24"/>
          <w:szCs w:val="24"/>
        </w:rPr>
        <w:t>stablishment</w:t>
      </w:r>
      <w:r w:rsidR="00E47FD4">
        <w:rPr>
          <w:rFonts w:ascii="Arial" w:eastAsia="Times New Roman" w:hAnsi="Arial" w:cs="Arial"/>
          <w:sz w:val="24"/>
          <w:szCs w:val="24"/>
        </w:rPr>
        <w:t xml:space="preserve"> or </w:t>
      </w:r>
      <w:r w:rsidR="00FE4E2B">
        <w:rPr>
          <w:rFonts w:ascii="Arial" w:eastAsia="Times New Roman" w:hAnsi="Arial" w:cs="Arial"/>
          <w:sz w:val="24"/>
          <w:szCs w:val="24"/>
        </w:rPr>
        <w:t>MTC</w:t>
      </w:r>
      <w:r w:rsidR="00606074" w:rsidRPr="00A13898">
        <w:rPr>
          <w:rFonts w:ascii="Arial" w:eastAsia="Times New Roman" w:hAnsi="Arial" w:cs="Arial"/>
          <w:sz w:val="24"/>
          <w:szCs w:val="24"/>
        </w:rPr>
        <w:t xml:space="preserve"> is up to the discretion of the Planning Board </w:t>
      </w:r>
      <w:r w:rsidR="00606074" w:rsidRPr="00B20FC7">
        <w:rPr>
          <w:rFonts w:ascii="Arial" w:eastAsia="Times New Roman" w:hAnsi="Arial" w:cs="Arial"/>
          <w:sz w:val="24"/>
          <w:szCs w:val="24"/>
        </w:rPr>
        <w:t>who will be making its determination based on</w:t>
      </w:r>
      <w:r w:rsidR="003425E1">
        <w:rPr>
          <w:rFonts w:ascii="Arial" w:eastAsia="Times New Roman" w:hAnsi="Arial" w:cs="Arial"/>
          <w:sz w:val="24"/>
          <w:szCs w:val="24"/>
        </w:rPr>
        <w:t xml:space="preserve"> </w:t>
      </w:r>
      <w:r w:rsidR="000E16DE">
        <w:rPr>
          <w:rFonts w:ascii="Arial" w:eastAsia="Calibri" w:hAnsi="Arial" w:cs="Arial"/>
          <w:sz w:val="24"/>
          <w:szCs w:val="24"/>
        </w:rPr>
        <w:t xml:space="preserve">compliance </w:t>
      </w:r>
      <w:r w:rsidR="00606074" w:rsidRPr="00B20FC7">
        <w:rPr>
          <w:rFonts w:ascii="Arial" w:eastAsia="Calibri" w:hAnsi="Arial" w:cs="Arial"/>
          <w:sz w:val="24"/>
          <w:szCs w:val="24"/>
        </w:rPr>
        <w:t>with the standards and intent of this Bylaw</w:t>
      </w:r>
      <w:r w:rsidR="00606074" w:rsidRPr="00A13898">
        <w:rPr>
          <w:rFonts w:ascii="Arial" w:eastAsia="Calibri" w:hAnsi="Arial" w:cs="Arial"/>
          <w:sz w:val="24"/>
          <w:szCs w:val="24"/>
        </w:rPr>
        <w:t xml:space="preserve">.  </w:t>
      </w:r>
    </w:p>
    <w:p w14:paraId="2D2BB549" w14:textId="0BBE563D" w:rsidR="00154182" w:rsidRPr="00154182" w:rsidRDefault="004A2BBB" w:rsidP="00685B69">
      <w:pPr>
        <w:shd w:val="clear" w:color="auto" w:fill="FFFFFF"/>
        <w:spacing w:after="0" w:line="330" w:lineRule="atLeast"/>
        <w:rPr>
          <w:rFonts w:ascii="Arial" w:eastAsia="Times New Roman" w:hAnsi="Arial" w:cs="Arial"/>
          <w:color w:val="333333"/>
          <w:sz w:val="24"/>
          <w:szCs w:val="24"/>
        </w:rPr>
      </w:pPr>
      <w:r w:rsidRPr="004A2BBB">
        <w:rPr>
          <w:rFonts w:ascii="Arial" w:eastAsia="Calibri" w:hAnsi="Arial" w:cs="Arial"/>
          <w:sz w:val="24"/>
          <w:szCs w:val="24"/>
        </w:rPr>
        <w:t xml:space="preserve">In addition to the standard application requirements for Special Permits and Site Plan Approvals, such </w:t>
      </w:r>
      <w:r w:rsidR="00154182" w:rsidRPr="004A2BBB">
        <w:rPr>
          <w:rFonts w:ascii="Arial" w:eastAsia="Times New Roman" w:hAnsi="Arial" w:cs="Arial"/>
          <w:color w:val="333333"/>
          <w:sz w:val="24"/>
          <w:szCs w:val="24"/>
        </w:rPr>
        <w:t>applicant</w:t>
      </w:r>
      <w:r w:rsidRPr="004A2BBB">
        <w:rPr>
          <w:rFonts w:ascii="Arial" w:eastAsia="Times New Roman" w:hAnsi="Arial" w:cs="Arial"/>
          <w:color w:val="333333"/>
          <w:sz w:val="24"/>
          <w:szCs w:val="24"/>
        </w:rPr>
        <w:t>s</w:t>
      </w:r>
      <w:r w:rsidR="00154182" w:rsidRPr="004A2BBB">
        <w:rPr>
          <w:rFonts w:ascii="Arial" w:eastAsia="Times New Roman" w:hAnsi="Arial" w:cs="Arial"/>
          <w:color w:val="333333"/>
          <w:sz w:val="24"/>
          <w:szCs w:val="24"/>
        </w:rPr>
        <w:t xml:space="preserve"> </w:t>
      </w:r>
      <w:r w:rsidRPr="004A2BBB">
        <w:rPr>
          <w:rFonts w:ascii="Arial" w:eastAsia="Calibri" w:hAnsi="Arial" w:cs="Arial"/>
          <w:sz w:val="24"/>
          <w:szCs w:val="24"/>
        </w:rPr>
        <w:t xml:space="preserve">for a Marijuana Establishment </w:t>
      </w:r>
      <w:r w:rsidR="00E47FD4">
        <w:rPr>
          <w:rFonts w:ascii="Arial" w:eastAsia="Calibri" w:hAnsi="Arial" w:cs="Arial"/>
          <w:sz w:val="24"/>
          <w:szCs w:val="24"/>
        </w:rPr>
        <w:t xml:space="preserve">and </w:t>
      </w:r>
      <w:r w:rsidR="00FE4E2B">
        <w:rPr>
          <w:rFonts w:ascii="Arial" w:eastAsia="Calibri" w:hAnsi="Arial" w:cs="Arial"/>
          <w:sz w:val="24"/>
          <w:szCs w:val="24"/>
        </w:rPr>
        <w:t>MTC</w:t>
      </w:r>
      <w:r w:rsidR="00E47FD4">
        <w:rPr>
          <w:rFonts w:ascii="Arial" w:eastAsia="Calibri" w:hAnsi="Arial" w:cs="Arial"/>
          <w:sz w:val="24"/>
          <w:szCs w:val="24"/>
        </w:rPr>
        <w:t xml:space="preserve">’s </w:t>
      </w:r>
      <w:r w:rsidR="00154182" w:rsidRPr="004A2BBB">
        <w:rPr>
          <w:rFonts w:ascii="Arial" w:eastAsia="Times New Roman" w:hAnsi="Arial" w:cs="Arial"/>
          <w:color w:val="333333"/>
          <w:sz w:val="24"/>
          <w:szCs w:val="24"/>
        </w:rPr>
        <w:t>shall</w:t>
      </w:r>
      <w:r w:rsidR="00154182" w:rsidRPr="00154182">
        <w:rPr>
          <w:rFonts w:ascii="Arial" w:eastAsia="Times New Roman" w:hAnsi="Arial" w:cs="Arial"/>
          <w:color w:val="333333"/>
          <w:sz w:val="24"/>
          <w:szCs w:val="24"/>
        </w:rPr>
        <w:t xml:space="preserve"> provide the following information:</w:t>
      </w:r>
    </w:p>
    <w:p w14:paraId="7F3650F6" w14:textId="232AD59B" w:rsidR="00C46759" w:rsidRPr="00C46759" w:rsidRDefault="000B1ED5" w:rsidP="00685B69">
      <w:pPr>
        <w:shd w:val="clear" w:color="auto" w:fill="FFFFFF"/>
        <w:spacing w:after="0" w:line="330" w:lineRule="atLeast"/>
        <w:ind w:left="720"/>
        <w:rPr>
          <w:rFonts w:ascii="Arial" w:eastAsia="Calibri" w:hAnsi="Arial" w:cs="Arial"/>
          <w:sz w:val="24"/>
        </w:rPr>
      </w:pPr>
      <w:hyperlink r:id="rId21" w:anchor="28322044" w:tooltip="175-21.4A(1)" w:history="1">
        <w:r w:rsidR="00154182" w:rsidRPr="00C46759">
          <w:rPr>
            <w:rFonts w:ascii="Arial" w:eastAsia="Times New Roman" w:hAnsi="Arial" w:cs="Arial"/>
            <w:b/>
            <w:bCs/>
            <w:color w:val="333333"/>
            <w:sz w:val="24"/>
            <w:szCs w:val="24"/>
            <w:u w:val="single"/>
          </w:rPr>
          <w:t>(1) </w:t>
        </w:r>
      </w:hyperlink>
      <w:r w:rsidR="00C46759" w:rsidRPr="00C46759">
        <w:rPr>
          <w:rFonts w:ascii="Arial" w:eastAsia="Calibri" w:hAnsi="Arial" w:cs="Arial"/>
          <w:sz w:val="24"/>
        </w:rPr>
        <w:t xml:space="preserve"> The name and address of each owner and operator of the </w:t>
      </w:r>
      <w:r w:rsidR="00E47FD4">
        <w:rPr>
          <w:rFonts w:ascii="Arial" w:eastAsia="Calibri" w:hAnsi="Arial" w:cs="Arial"/>
          <w:sz w:val="24"/>
        </w:rPr>
        <w:t>Ma</w:t>
      </w:r>
      <w:r w:rsidR="00C46759" w:rsidRPr="00C46759">
        <w:rPr>
          <w:rFonts w:ascii="Arial" w:eastAsia="Calibri" w:hAnsi="Arial" w:cs="Arial"/>
          <w:sz w:val="24"/>
        </w:rPr>
        <w:t xml:space="preserve">rijuana </w:t>
      </w:r>
      <w:r w:rsidR="00E47FD4">
        <w:rPr>
          <w:rFonts w:ascii="Arial" w:eastAsia="Calibri" w:hAnsi="Arial" w:cs="Arial"/>
          <w:sz w:val="24"/>
        </w:rPr>
        <w:t>E</w:t>
      </w:r>
      <w:r w:rsidR="00C46759" w:rsidRPr="00C46759">
        <w:rPr>
          <w:rFonts w:ascii="Arial" w:eastAsia="Calibri" w:hAnsi="Arial" w:cs="Arial"/>
          <w:sz w:val="24"/>
        </w:rPr>
        <w:t xml:space="preserve">stablishment </w:t>
      </w:r>
      <w:r w:rsidR="00E47FD4">
        <w:rPr>
          <w:rFonts w:ascii="Arial" w:eastAsia="Calibri" w:hAnsi="Arial" w:cs="Arial"/>
          <w:sz w:val="24"/>
        </w:rPr>
        <w:t xml:space="preserve">or </w:t>
      </w:r>
      <w:r w:rsidR="00FE4E2B">
        <w:rPr>
          <w:rFonts w:ascii="Arial" w:eastAsia="Calibri" w:hAnsi="Arial" w:cs="Arial"/>
          <w:sz w:val="24"/>
        </w:rPr>
        <w:t>MTC</w:t>
      </w:r>
      <w:r w:rsidR="00E47FD4">
        <w:rPr>
          <w:rFonts w:ascii="Arial" w:eastAsia="Calibri" w:hAnsi="Arial" w:cs="Arial"/>
          <w:sz w:val="24"/>
        </w:rPr>
        <w:t xml:space="preserve"> </w:t>
      </w:r>
      <w:r w:rsidR="00C46759" w:rsidRPr="00C46759">
        <w:rPr>
          <w:rFonts w:ascii="Arial" w:eastAsia="Calibri" w:hAnsi="Arial" w:cs="Arial"/>
          <w:sz w:val="24"/>
        </w:rPr>
        <w:t>facility/operation.</w:t>
      </w:r>
    </w:p>
    <w:p w14:paraId="54532B3A" w14:textId="38DFA2A7" w:rsidR="00C46759" w:rsidRPr="00C46759" w:rsidRDefault="00C46759" w:rsidP="00685B69">
      <w:pPr>
        <w:shd w:val="clear" w:color="auto" w:fill="FFFFFF"/>
        <w:spacing w:after="0" w:line="330" w:lineRule="atLeast"/>
        <w:ind w:left="720"/>
        <w:rPr>
          <w:rFonts w:ascii="Arial" w:eastAsia="Calibri" w:hAnsi="Arial" w:cs="Arial"/>
          <w:sz w:val="24"/>
        </w:rPr>
      </w:pPr>
      <w:r w:rsidRPr="00C46759">
        <w:rPr>
          <w:rFonts w:ascii="Arial" w:eastAsia="Times New Roman" w:hAnsi="Arial" w:cs="Arial"/>
          <w:b/>
          <w:bCs/>
          <w:color w:val="333333"/>
          <w:sz w:val="24"/>
          <w:szCs w:val="24"/>
          <w:u w:val="single"/>
        </w:rPr>
        <w:t xml:space="preserve">(2) </w:t>
      </w:r>
      <w:r w:rsidR="00115380">
        <w:rPr>
          <w:rFonts w:ascii="Arial" w:eastAsia="Calibri" w:hAnsi="Arial" w:cs="Arial"/>
          <w:sz w:val="24"/>
        </w:rPr>
        <w:t xml:space="preserve">A </w:t>
      </w:r>
      <w:r w:rsidRPr="00C46759">
        <w:rPr>
          <w:rFonts w:ascii="Arial" w:eastAsia="Calibri" w:hAnsi="Arial" w:cs="Arial"/>
          <w:sz w:val="24"/>
        </w:rPr>
        <w:t>copy of an approved Host</w:t>
      </w:r>
      <w:r w:rsidRPr="00C46759">
        <w:rPr>
          <w:rFonts w:ascii="Arial" w:eastAsia="Calibri" w:hAnsi="Arial" w:cs="Arial"/>
          <w:spacing w:val="-4"/>
          <w:sz w:val="24"/>
        </w:rPr>
        <w:t xml:space="preserve"> </w:t>
      </w:r>
      <w:r w:rsidR="00CD2E1D">
        <w:rPr>
          <w:rFonts w:ascii="Arial" w:eastAsia="Calibri" w:hAnsi="Arial" w:cs="Arial"/>
          <w:spacing w:val="-4"/>
          <w:sz w:val="24"/>
        </w:rPr>
        <w:t xml:space="preserve">Community </w:t>
      </w:r>
      <w:r w:rsidRPr="00C46759">
        <w:rPr>
          <w:rFonts w:ascii="Arial" w:eastAsia="Calibri" w:hAnsi="Arial" w:cs="Arial"/>
          <w:sz w:val="24"/>
        </w:rPr>
        <w:t>Agreement.</w:t>
      </w:r>
    </w:p>
    <w:p w14:paraId="544F8EFA" w14:textId="75035EB6" w:rsidR="00C46759" w:rsidRPr="00C46759" w:rsidRDefault="00C46759" w:rsidP="00685B69">
      <w:pPr>
        <w:shd w:val="clear" w:color="auto" w:fill="FFFFFF"/>
        <w:spacing w:after="0" w:line="330" w:lineRule="atLeast"/>
        <w:ind w:left="720"/>
        <w:rPr>
          <w:rFonts w:ascii="Arial" w:eastAsia="Calibri" w:hAnsi="Arial" w:cs="Arial"/>
          <w:sz w:val="24"/>
        </w:rPr>
      </w:pPr>
      <w:r w:rsidRPr="00C46759">
        <w:rPr>
          <w:rFonts w:ascii="Arial" w:eastAsia="Times New Roman" w:hAnsi="Arial" w:cs="Arial"/>
          <w:b/>
          <w:bCs/>
          <w:color w:val="333333"/>
          <w:sz w:val="24"/>
          <w:szCs w:val="24"/>
          <w:u w:val="single"/>
        </w:rPr>
        <w:t xml:space="preserve">(3) </w:t>
      </w:r>
      <w:r w:rsidRPr="00C46759">
        <w:rPr>
          <w:rFonts w:ascii="Arial" w:eastAsia="Calibri" w:hAnsi="Arial" w:cs="Arial"/>
          <w:sz w:val="24"/>
        </w:rPr>
        <w:t>A copy of its Provisional License from the Commission pursuant to 935 CMR 500</w:t>
      </w:r>
      <w:r w:rsidR="00115380">
        <w:rPr>
          <w:rFonts w:ascii="Arial" w:eastAsia="Calibri" w:hAnsi="Arial" w:cs="Arial"/>
          <w:sz w:val="24"/>
        </w:rPr>
        <w:t xml:space="preserve">.000 or </w:t>
      </w:r>
      <w:r w:rsidR="00E47FD4">
        <w:rPr>
          <w:rFonts w:ascii="Arial" w:eastAsia="Times New Roman" w:hAnsi="Arial" w:cs="Arial"/>
          <w:color w:val="333333"/>
          <w:sz w:val="24"/>
          <w:szCs w:val="24"/>
        </w:rPr>
        <w:t>935 CMR 501</w:t>
      </w:r>
      <w:r w:rsidR="00115380">
        <w:rPr>
          <w:rFonts w:ascii="Arial" w:eastAsia="Times New Roman" w:hAnsi="Arial" w:cs="Arial"/>
          <w:color w:val="333333"/>
          <w:sz w:val="24"/>
          <w:szCs w:val="24"/>
        </w:rPr>
        <w:t>.000</w:t>
      </w:r>
      <w:r w:rsidR="00E47FD4">
        <w:rPr>
          <w:rFonts w:ascii="Arial" w:eastAsia="Times New Roman" w:hAnsi="Arial" w:cs="Arial"/>
          <w:color w:val="333333"/>
          <w:sz w:val="24"/>
          <w:szCs w:val="24"/>
        </w:rPr>
        <w:t>, as applicable</w:t>
      </w:r>
      <w:r w:rsidRPr="00C46759">
        <w:rPr>
          <w:rFonts w:ascii="Arial" w:eastAsia="Calibri" w:hAnsi="Arial" w:cs="Arial"/>
          <w:sz w:val="24"/>
        </w:rPr>
        <w:t>.</w:t>
      </w:r>
    </w:p>
    <w:p w14:paraId="0C3A8D27" w14:textId="1E2846A1" w:rsidR="007E4FD8" w:rsidRDefault="007E4FD8" w:rsidP="00685B69">
      <w:pPr>
        <w:shd w:val="clear" w:color="auto" w:fill="FFFFFF"/>
        <w:spacing w:after="0" w:line="330" w:lineRule="atLeast"/>
        <w:ind w:left="720"/>
        <w:rPr>
          <w:rFonts w:ascii="Arial" w:eastAsia="Calibri" w:hAnsi="Arial" w:cs="Arial"/>
          <w:sz w:val="24"/>
        </w:rPr>
      </w:pPr>
      <w:r w:rsidRPr="00284FA3">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4</w:t>
      </w:r>
      <w:r w:rsidRPr="00284FA3">
        <w:rPr>
          <w:rFonts w:ascii="Arial" w:eastAsia="Times New Roman" w:hAnsi="Arial" w:cs="Arial"/>
          <w:b/>
          <w:bCs/>
          <w:color w:val="333333"/>
          <w:sz w:val="24"/>
          <w:szCs w:val="24"/>
          <w:u w:val="single"/>
        </w:rPr>
        <w:t xml:space="preserve">) </w:t>
      </w:r>
      <w:r w:rsidRPr="00284FA3">
        <w:rPr>
          <w:rFonts w:ascii="Arial" w:eastAsia="Calibri" w:hAnsi="Arial" w:cs="Arial"/>
          <w:sz w:val="24"/>
        </w:rPr>
        <w:t>Proof</w:t>
      </w:r>
      <w:r w:rsidRPr="00284FA3">
        <w:rPr>
          <w:rFonts w:ascii="Arial" w:eastAsia="Calibri" w:hAnsi="Arial" w:cs="Arial"/>
          <w:spacing w:val="-5"/>
          <w:sz w:val="24"/>
        </w:rPr>
        <w:t xml:space="preserve"> </w:t>
      </w:r>
      <w:r w:rsidRPr="00284FA3">
        <w:rPr>
          <w:rFonts w:ascii="Arial" w:eastAsia="Calibri" w:hAnsi="Arial" w:cs="Arial"/>
          <w:sz w:val="24"/>
        </w:rPr>
        <w:t>of</w:t>
      </w:r>
      <w:r w:rsidRPr="00284FA3">
        <w:rPr>
          <w:rFonts w:ascii="Arial" w:eastAsia="Calibri" w:hAnsi="Arial" w:cs="Arial"/>
          <w:spacing w:val="-2"/>
          <w:sz w:val="24"/>
        </w:rPr>
        <w:t xml:space="preserve"> </w:t>
      </w:r>
      <w:r w:rsidRPr="00284FA3">
        <w:rPr>
          <w:rFonts w:ascii="Arial" w:eastAsia="Calibri" w:hAnsi="Arial" w:cs="Arial"/>
          <w:sz w:val="24"/>
        </w:rPr>
        <w:t>Liability</w:t>
      </w:r>
      <w:r w:rsidRPr="00284FA3">
        <w:rPr>
          <w:rFonts w:ascii="Arial" w:eastAsia="Calibri" w:hAnsi="Arial" w:cs="Arial"/>
          <w:spacing w:val="-11"/>
          <w:sz w:val="24"/>
        </w:rPr>
        <w:t xml:space="preserve"> </w:t>
      </w:r>
      <w:r w:rsidRPr="00284FA3">
        <w:rPr>
          <w:rFonts w:ascii="Arial" w:eastAsia="Calibri" w:hAnsi="Arial" w:cs="Arial"/>
          <w:sz w:val="24"/>
        </w:rPr>
        <w:t>Insurance</w:t>
      </w:r>
      <w:r w:rsidRPr="00284FA3">
        <w:rPr>
          <w:rFonts w:ascii="Arial" w:eastAsia="Calibri" w:hAnsi="Arial" w:cs="Arial"/>
          <w:spacing w:val="-4"/>
          <w:sz w:val="24"/>
        </w:rPr>
        <w:t xml:space="preserve"> </w:t>
      </w:r>
      <w:r w:rsidRPr="00284FA3">
        <w:rPr>
          <w:rFonts w:ascii="Arial" w:eastAsia="Calibri" w:hAnsi="Arial" w:cs="Arial"/>
          <w:sz w:val="24"/>
        </w:rPr>
        <w:t>Coverage</w:t>
      </w:r>
      <w:r w:rsidRPr="00284FA3">
        <w:rPr>
          <w:rFonts w:ascii="Arial" w:eastAsia="Calibri" w:hAnsi="Arial" w:cs="Arial"/>
          <w:spacing w:val="-4"/>
          <w:sz w:val="24"/>
        </w:rPr>
        <w:t xml:space="preserve"> </w:t>
      </w:r>
      <w:r w:rsidRPr="00284FA3">
        <w:rPr>
          <w:rFonts w:ascii="Arial" w:eastAsia="Calibri" w:hAnsi="Arial" w:cs="Arial"/>
          <w:sz w:val="24"/>
        </w:rPr>
        <w:t>or</w:t>
      </w:r>
      <w:r w:rsidRPr="00284FA3">
        <w:rPr>
          <w:rFonts w:ascii="Arial" w:eastAsia="Calibri" w:hAnsi="Arial" w:cs="Arial"/>
          <w:spacing w:val="-4"/>
          <w:sz w:val="24"/>
        </w:rPr>
        <w:t xml:space="preserve"> </w:t>
      </w:r>
      <w:r w:rsidRPr="00284FA3">
        <w:rPr>
          <w:rFonts w:ascii="Arial" w:eastAsia="Calibri" w:hAnsi="Arial" w:cs="Arial"/>
          <w:sz w:val="24"/>
        </w:rPr>
        <w:t>Maintenance</w:t>
      </w:r>
      <w:r w:rsidRPr="00284FA3">
        <w:rPr>
          <w:rFonts w:ascii="Arial" w:eastAsia="Calibri" w:hAnsi="Arial" w:cs="Arial"/>
          <w:spacing w:val="-7"/>
          <w:sz w:val="24"/>
        </w:rPr>
        <w:t xml:space="preserve"> </w:t>
      </w:r>
      <w:r w:rsidRPr="00284FA3">
        <w:rPr>
          <w:rFonts w:ascii="Arial" w:eastAsia="Calibri" w:hAnsi="Arial" w:cs="Arial"/>
          <w:sz w:val="24"/>
        </w:rPr>
        <w:t>of</w:t>
      </w:r>
      <w:r w:rsidRPr="00284FA3">
        <w:rPr>
          <w:rFonts w:ascii="Arial" w:eastAsia="Calibri" w:hAnsi="Arial" w:cs="Arial"/>
          <w:spacing w:val="-5"/>
          <w:sz w:val="24"/>
        </w:rPr>
        <w:t xml:space="preserve"> </w:t>
      </w:r>
      <w:r w:rsidRPr="00284FA3">
        <w:rPr>
          <w:rFonts w:ascii="Arial" w:eastAsia="Calibri" w:hAnsi="Arial" w:cs="Arial"/>
          <w:sz w:val="24"/>
        </w:rPr>
        <w:t>Escrow.</w:t>
      </w:r>
    </w:p>
    <w:p w14:paraId="6709A5E6" w14:textId="0A2A4C02" w:rsidR="00284FA3" w:rsidRDefault="00284FA3" w:rsidP="00685B69">
      <w:pPr>
        <w:shd w:val="clear" w:color="auto" w:fill="FFFFFF"/>
        <w:spacing w:after="0" w:line="330" w:lineRule="atLeast"/>
        <w:ind w:left="720"/>
        <w:rPr>
          <w:rFonts w:ascii="Arial" w:eastAsia="Calibri" w:hAnsi="Arial" w:cs="Arial"/>
          <w:sz w:val="24"/>
        </w:rPr>
      </w:pPr>
      <w:r>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5</w:t>
      </w:r>
      <w:r>
        <w:rPr>
          <w:rFonts w:ascii="Arial" w:eastAsia="Times New Roman" w:hAnsi="Arial" w:cs="Arial"/>
          <w:b/>
          <w:bCs/>
          <w:color w:val="333333"/>
          <w:sz w:val="24"/>
          <w:szCs w:val="24"/>
          <w:u w:val="single"/>
        </w:rPr>
        <w:t xml:space="preserve">) </w:t>
      </w:r>
      <w:r w:rsidRPr="00284FA3">
        <w:rPr>
          <w:rFonts w:ascii="Arial" w:eastAsia="Calibri" w:hAnsi="Arial" w:cs="Arial"/>
          <w:sz w:val="24"/>
        </w:rPr>
        <w:t xml:space="preserve">Evidence that the Applicant has site control and right to use the site for a </w:t>
      </w:r>
      <w:r w:rsidR="00E47FD4">
        <w:rPr>
          <w:rFonts w:ascii="Arial" w:eastAsia="Calibri" w:hAnsi="Arial" w:cs="Arial"/>
          <w:sz w:val="24"/>
        </w:rPr>
        <w:t>M</w:t>
      </w:r>
      <w:r w:rsidRPr="00284FA3">
        <w:rPr>
          <w:rFonts w:ascii="Arial" w:eastAsia="Calibri" w:hAnsi="Arial" w:cs="Arial"/>
          <w:sz w:val="24"/>
        </w:rPr>
        <w:t xml:space="preserve">arijuana </w:t>
      </w:r>
      <w:r w:rsidR="00E47FD4">
        <w:rPr>
          <w:rFonts w:ascii="Arial" w:eastAsia="Calibri" w:hAnsi="Arial" w:cs="Arial"/>
          <w:sz w:val="24"/>
        </w:rPr>
        <w:t>E</w:t>
      </w:r>
      <w:r w:rsidRPr="00284FA3">
        <w:rPr>
          <w:rFonts w:ascii="Arial" w:eastAsia="Calibri" w:hAnsi="Arial" w:cs="Arial"/>
          <w:sz w:val="24"/>
        </w:rPr>
        <w:t xml:space="preserve">stablishment </w:t>
      </w:r>
      <w:r w:rsidR="00E47FD4">
        <w:rPr>
          <w:rFonts w:ascii="Arial" w:eastAsia="Calibri" w:hAnsi="Arial" w:cs="Arial"/>
          <w:sz w:val="24"/>
        </w:rPr>
        <w:t xml:space="preserve">or </w:t>
      </w:r>
      <w:r w:rsidR="00FE4E2B">
        <w:rPr>
          <w:rFonts w:ascii="Arial" w:eastAsia="Calibri" w:hAnsi="Arial" w:cs="Arial"/>
          <w:sz w:val="24"/>
        </w:rPr>
        <w:t>MTC</w:t>
      </w:r>
      <w:r w:rsidR="00E47FD4">
        <w:rPr>
          <w:rFonts w:ascii="Arial" w:eastAsia="Calibri" w:hAnsi="Arial" w:cs="Arial"/>
          <w:sz w:val="24"/>
        </w:rPr>
        <w:t xml:space="preserve"> </w:t>
      </w:r>
      <w:r w:rsidRPr="00284FA3">
        <w:rPr>
          <w:rFonts w:ascii="Arial" w:eastAsia="Calibri" w:hAnsi="Arial" w:cs="Arial"/>
          <w:sz w:val="24"/>
        </w:rPr>
        <w:t>facility in the form of a deed or valid purchase and sales agreement or, in the case of a lease a notarized statement from the property owner and a copy of</w:t>
      </w:r>
      <w:r w:rsidRPr="00284FA3">
        <w:rPr>
          <w:rFonts w:ascii="Arial" w:eastAsia="Calibri" w:hAnsi="Arial" w:cs="Arial"/>
          <w:spacing w:val="-18"/>
          <w:sz w:val="24"/>
        </w:rPr>
        <w:t xml:space="preserve"> </w:t>
      </w:r>
      <w:r w:rsidRPr="00284FA3">
        <w:rPr>
          <w:rFonts w:ascii="Arial" w:eastAsia="Calibri" w:hAnsi="Arial" w:cs="Arial"/>
          <w:sz w:val="24"/>
        </w:rPr>
        <w:t>the lease</w:t>
      </w:r>
      <w:r w:rsidRPr="00284FA3">
        <w:rPr>
          <w:rFonts w:ascii="Arial" w:eastAsia="Calibri" w:hAnsi="Arial" w:cs="Arial"/>
          <w:spacing w:val="-2"/>
          <w:sz w:val="24"/>
        </w:rPr>
        <w:t xml:space="preserve"> </w:t>
      </w:r>
      <w:r w:rsidRPr="00284FA3">
        <w:rPr>
          <w:rFonts w:ascii="Arial" w:eastAsia="Calibri" w:hAnsi="Arial" w:cs="Arial"/>
          <w:sz w:val="24"/>
        </w:rPr>
        <w:t>agreement.</w:t>
      </w:r>
    </w:p>
    <w:p w14:paraId="383E8294" w14:textId="0E77535E" w:rsidR="00284FA3" w:rsidRPr="00284FA3" w:rsidRDefault="00284FA3" w:rsidP="00685B69">
      <w:pPr>
        <w:shd w:val="clear" w:color="auto" w:fill="FFFFFF"/>
        <w:spacing w:after="0" w:line="330" w:lineRule="atLeast"/>
        <w:ind w:left="720"/>
        <w:rPr>
          <w:rFonts w:ascii="Arial" w:eastAsia="Times New Roman" w:hAnsi="Arial" w:cs="Arial"/>
          <w:color w:val="333333"/>
          <w:sz w:val="24"/>
          <w:szCs w:val="24"/>
        </w:rPr>
      </w:pPr>
      <w:r>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66</w:t>
      </w:r>
      <w:r>
        <w:rPr>
          <w:rFonts w:ascii="Arial" w:eastAsia="Times New Roman" w:hAnsi="Arial" w:cs="Arial"/>
          <w:b/>
          <w:bCs/>
          <w:color w:val="333333"/>
          <w:sz w:val="24"/>
          <w:szCs w:val="24"/>
          <w:u w:val="single"/>
        </w:rPr>
        <w:t xml:space="preserve">) </w:t>
      </w:r>
      <w:r w:rsidRPr="00284FA3">
        <w:rPr>
          <w:rFonts w:ascii="Arial" w:eastAsia="Calibri" w:hAnsi="Arial" w:cs="Arial"/>
          <w:sz w:val="24"/>
        </w:rPr>
        <w:t xml:space="preserve">A notarized statement signed by the </w:t>
      </w:r>
      <w:r w:rsidR="00E47FD4">
        <w:rPr>
          <w:rFonts w:ascii="Arial" w:eastAsia="Calibri" w:hAnsi="Arial" w:cs="Arial"/>
          <w:sz w:val="24"/>
        </w:rPr>
        <w:t>M</w:t>
      </w:r>
      <w:r w:rsidRPr="00284FA3">
        <w:rPr>
          <w:rFonts w:ascii="Arial" w:eastAsia="Calibri" w:hAnsi="Arial" w:cs="Arial"/>
          <w:sz w:val="24"/>
        </w:rPr>
        <w:t xml:space="preserve">arijuana </w:t>
      </w:r>
      <w:r w:rsidR="00E47FD4">
        <w:rPr>
          <w:rFonts w:ascii="Arial" w:eastAsia="Calibri" w:hAnsi="Arial" w:cs="Arial"/>
          <w:sz w:val="24"/>
        </w:rPr>
        <w:t>E</w:t>
      </w:r>
      <w:r w:rsidRPr="00284FA3">
        <w:rPr>
          <w:rFonts w:ascii="Arial" w:eastAsia="Calibri" w:hAnsi="Arial" w:cs="Arial"/>
          <w:sz w:val="24"/>
        </w:rPr>
        <w:t>stablishment</w:t>
      </w:r>
      <w:r w:rsidR="00E47FD4">
        <w:rPr>
          <w:rFonts w:ascii="Arial" w:eastAsia="Calibri" w:hAnsi="Arial" w:cs="Arial"/>
          <w:sz w:val="24"/>
        </w:rPr>
        <w:t xml:space="preserve"> or </w:t>
      </w:r>
      <w:r w:rsidR="00FE4E2B">
        <w:rPr>
          <w:rFonts w:ascii="Arial" w:eastAsia="Calibri" w:hAnsi="Arial" w:cs="Arial"/>
          <w:sz w:val="24"/>
        </w:rPr>
        <w:t>MTC</w:t>
      </w:r>
      <w:r w:rsidRPr="00284FA3">
        <w:rPr>
          <w:rFonts w:ascii="Arial" w:eastAsia="Calibri" w:hAnsi="Arial" w:cs="Arial"/>
          <w:sz w:val="24"/>
        </w:rPr>
        <w:t xml:space="preserve"> organization’s Chief Executive Officer and corporate attorney disclosing all </w:t>
      </w:r>
      <w:r w:rsidR="00115380">
        <w:rPr>
          <w:rFonts w:ascii="Arial" w:eastAsia="Calibri" w:hAnsi="Arial" w:cs="Arial"/>
          <w:sz w:val="24"/>
        </w:rPr>
        <w:t>Persons or Entities Having Direct or Indirect Control, as defined in 935 CMR 500.002</w:t>
      </w:r>
      <w:r w:rsidRPr="00284FA3">
        <w:rPr>
          <w:rFonts w:ascii="Arial" w:eastAsia="Calibri" w:hAnsi="Arial" w:cs="Arial"/>
          <w:sz w:val="24"/>
        </w:rPr>
        <w:t>.</w:t>
      </w:r>
    </w:p>
    <w:p w14:paraId="55E1043A" w14:textId="5A145190"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22" w:anchor="28322045" w:tooltip="175-21.4A(2)" w:history="1">
        <w:r w:rsidR="00154182" w:rsidRPr="00154182">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7</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 xml:space="preserve">A detailed floor plan of the premises of the proposed </w:t>
      </w:r>
      <w:r w:rsidR="00593E72">
        <w:rPr>
          <w:rFonts w:ascii="Arial" w:eastAsia="Times New Roman" w:hAnsi="Arial" w:cs="Arial"/>
          <w:color w:val="333333"/>
          <w:sz w:val="24"/>
          <w:szCs w:val="24"/>
        </w:rPr>
        <w:t>Marijuana Establishment</w:t>
      </w:r>
      <w:r w:rsidR="00593E72" w:rsidRPr="00154182">
        <w:rPr>
          <w:rFonts w:ascii="Arial" w:eastAsia="Times New Roman" w:hAnsi="Arial" w:cs="Arial"/>
          <w:color w:val="333333"/>
          <w:sz w:val="24"/>
          <w:szCs w:val="24"/>
        </w:rPr>
        <w:t xml:space="preserve"> </w:t>
      </w:r>
      <w:r w:rsidR="00E47FD4">
        <w:rPr>
          <w:rFonts w:ascii="Arial" w:eastAsia="Times New Roman" w:hAnsi="Arial" w:cs="Arial"/>
          <w:color w:val="333333"/>
          <w:sz w:val="24"/>
          <w:szCs w:val="24"/>
        </w:rPr>
        <w:t xml:space="preserve">or </w:t>
      </w:r>
      <w:r w:rsidR="00FE4E2B">
        <w:rPr>
          <w:rFonts w:ascii="Arial" w:eastAsia="Times New Roman" w:hAnsi="Arial" w:cs="Arial"/>
          <w:color w:val="333333"/>
          <w:sz w:val="24"/>
          <w:szCs w:val="24"/>
        </w:rPr>
        <w:t>MTC</w:t>
      </w:r>
      <w:r w:rsidR="00E47FD4">
        <w:rPr>
          <w:rFonts w:ascii="Arial" w:eastAsia="Times New Roman" w:hAnsi="Arial" w:cs="Arial"/>
          <w:color w:val="333333"/>
          <w:sz w:val="24"/>
          <w:szCs w:val="24"/>
        </w:rPr>
        <w:t xml:space="preserve"> </w:t>
      </w:r>
      <w:r w:rsidR="00154182" w:rsidRPr="00154182">
        <w:rPr>
          <w:rFonts w:ascii="Arial" w:eastAsia="Times New Roman" w:hAnsi="Arial" w:cs="Arial"/>
          <w:color w:val="333333"/>
          <w:sz w:val="24"/>
          <w:szCs w:val="24"/>
        </w:rPr>
        <w:t xml:space="preserve">that identifies the square footage available and describes the functional areas of the </w:t>
      </w:r>
      <w:r w:rsidR="00593E72">
        <w:rPr>
          <w:rFonts w:ascii="Arial" w:eastAsia="Times New Roman" w:hAnsi="Arial" w:cs="Arial"/>
          <w:color w:val="333333"/>
          <w:sz w:val="24"/>
          <w:szCs w:val="24"/>
        </w:rPr>
        <w:t>Marijuana Establishment</w:t>
      </w:r>
      <w:r w:rsidR="00E47FD4">
        <w:rPr>
          <w:rFonts w:ascii="Arial" w:eastAsia="Times New Roman" w:hAnsi="Arial" w:cs="Arial"/>
          <w:color w:val="333333"/>
          <w:sz w:val="24"/>
          <w:szCs w:val="24"/>
        </w:rPr>
        <w:t xml:space="preserve"> or </w:t>
      </w:r>
      <w:r w:rsidR="00FE4E2B">
        <w:rPr>
          <w:rFonts w:ascii="Arial" w:eastAsia="Times New Roman" w:hAnsi="Arial" w:cs="Arial"/>
          <w:color w:val="333333"/>
          <w:sz w:val="24"/>
          <w:szCs w:val="24"/>
        </w:rPr>
        <w:t>MTC</w:t>
      </w:r>
      <w:r w:rsidR="00154182" w:rsidRPr="00154182">
        <w:rPr>
          <w:rFonts w:ascii="Arial" w:eastAsia="Times New Roman" w:hAnsi="Arial" w:cs="Arial"/>
          <w:color w:val="333333"/>
          <w:sz w:val="24"/>
          <w:szCs w:val="24"/>
        </w:rPr>
        <w:t>;</w:t>
      </w:r>
    </w:p>
    <w:p w14:paraId="31F05659" w14:textId="5889E87D"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23" w:anchor="28322047" w:tooltip="175-21.4A(3)" w:history="1">
        <w:r w:rsidR="00154182" w:rsidRPr="00154182">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8</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Detailed site plans that include the following information:</w:t>
      </w:r>
    </w:p>
    <w:p w14:paraId="22D4C318" w14:textId="177F65AF" w:rsidR="00154182" w:rsidRP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4" w:anchor="28322048" w:tooltip="175-21.4A(3)(a)" w:history="1">
        <w:r w:rsidR="00154182" w:rsidRPr="00154182">
          <w:rPr>
            <w:rFonts w:ascii="Arial" w:eastAsia="Times New Roman" w:hAnsi="Arial" w:cs="Arial"/>
            <w:b/>
            <w:bCs/>
            <w:color w:val="333333"/>
            <w:sz w:val="24"/>
            <w:szCs w:val="24"/>
            <w:u w:val="single"/>
          </w:rPr>
          <w:t>(a) </w:t>
        </w:r>
      </w:hyperlink>
      <w:r w:rsidR="00154182" w:rsidRPr="00154182">
        <w:rPr>
          <w:rFonts w:ascii="Arial" w:eastAsia="Times New Roman" w:hAnsi="Arial" w:cs="Arial"/>
          <w:color w:val="333333"/>
          <w:sz w:val="24"/>
          <w:szCs w:val="24"/>
        </w:rPr>
        <w:t>Compliance with the requirements for parking and loading spaces, for lot size, frontage, yards and heights and coverage of buildings, and all other provisions of this bylaw;</w:t>
      </w:r>
    </w:p>
    <w:p w14:paraId="47B8EAE7" w14:textId="63178893" w:rsidR="00154182" w:rsidRP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5" w:anchor="28322049" w:tooltip="175-21.4A(3)(b)" w:history="1">
        <w:r w:rsidR="00154182" w:rsidRPr="00154182">
          <w:rPr>
            <w:rFonts w:ascii="Arial" w:eastAsia="Times New Roman" w:hAnsi="Arial" w:cs="Arial"/>
            <w:b/>
            <w:bCs/>
            <w:color w:val="333333"/>
            <w:sz w:val="24"/>
            <w:szCs w:val="24"/>
            <w:u w:val="single"/>
          </w:rPr>
          <w:t>(b) </w:t>
        </w:r>
      </w:hyperlink>
      <w:r w:rsidR="00154182" w:rsidRPr="00154182">
        <w:rPr>
          <w:rFonts w:ascii="Arial" w:eastAsia="Times New Roman" w:hAnsi="Arial" w:cs="Arial"/>
          <w:color w:val="333333"/>
          <w:sz w:val="24"/>
          <w:szCs w:val="24"/>
        </w:rPr>
        <w:t>Convenience and safety of vehicular and pedestrian movement on the site and for the location of driveway openings in relation to street traffic;</w:t>
      </w:r>
    </w:p>
    <w:p w14:paraId="70C7A75F" w14:textId="1F8D5394" w:rsidR="00154182" w:rsidRP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6" w:anchor="28322050" w:tooltip="175-21.4A(3)(c)" w:history="1">
        <w:r w:rsidR="00154182" w:rsidRPr="00154182">
          <w:rPr>
            <w:rFonts w:ascii="Arial" w:eastAsia="Times New Roman" w:hAnsi="Arial" w:cs="Arial"/>
            <w:b/>
            <w:bCs/>
            <w:color w:val="333333"/>
            <w:sz w:val="24"/>
            <w:szCs w:val="24"/>
            <w:u w:val="single"/>
          </w:rPr>
          <w:t>(c) </w:t>
        </w:r>
      </w:hyperlink>
      <w:r w:rsidR="00154182" w:rsidRPr="00154182">
        <w:rPr>
          <w:rFonts w:ascii="Arial" w:eastAsia="Times New Roman" w:hAnsi="Arial" w:cs="Arial"/>
          <w:color w:val="333333"/>
          <w:sz w:val="24"/>
          <w:szCs w:val="24"/>
        </w:rPr>
        <w:t>Convenience and safety of vehicular and pedestrian movement off the site, if vehicular and pedestrian traffic off-site can reasonably be expected to be substantially affected by on-site changes;</w:t>
      </w:r>
    </w:p>
    <w:p w14:paraId="09E2B62A" w14:textId="6763F602" w:rsidR="00154182" w:rsidRP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7" w:anchor="28322051" w:tooltip="175-21.4A(3)(d)" w:history="1">
        <w:r w:rsidR="00154182" w:rsidRPr="00154182">
          <w:rPr>
            <w:rFonts w:ascii="Arial" w:eastAsia="Times New Roman" w:hAnsi="Arial" w:cs="Arial"/>
            <w:b/>
            <w:bCs/>
            <w:color w:val="333333"/>
            <w:sz w:val="24"/>
            <w:szCs w:val="24"/>
            <w:u w:val="single"/>
          </w:rPr>
          <w:t>(d) </w:t>
        </w:r>
      </w:hyperlink>
      <w:r w:rsidR="00154182" w:rsidRPr="00154182">
        <w:rPr>
          <w:rFonts w:ascii="Arial" w:eastAsia="Times New Roman" w:hAnsi="Arial" w:cs="Arial"/>
          <w:color w:val="333333"/>
          <w:sz w:val="24"/>
          <w:szCs w:val="24"/>
        </w:rPr>
        <w:t>Adequacy as to the arrangement and the number of parking and loading spaces in relation to the proposed use of the premises, including designated parking for home delivery vehicle(s), as applicable;</w:t>
      </w:r>
    </w:p>
    <w:p w14:paraId="2FA0CFCA" w14:textId="3DA8E1D2" w:rsidR="00154182" w:rsidRP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8" w:anchor="28322052" w:tooltip="175-21.4A(3)(e)" w:history="1">
        <w:r w:rsidR="00154182" w:rsidRPr="00154182">
          <w:rPr>
            <w:rFonts w:ascii="Arial" w:eastAsia="Times New Roman" w:hAnsi="Arial" w:cs="Arial"/>
            <w:b/>
            <w:bCs/>
            <w:color w:val="333333"/>
            <w:sz w:val="24"/>
            <w:szCs w:val="24"/>
            <w:u w:val="single"/>
          </w:rPr>
          <w:t>(e) </w:t>
        </w:r>
      </w:hyperlink>
      <w:r w:rsidR="00154182" w:rsidRPr="00154182">
        <w:rPr>
          <w:rFonts w:ascii="Arial" w:eastAsia="Times New Roman" w:hAnsi="Arial" w:cs="Arial"/>
          <w:color w:val="333333"/>
          <w:sz w:val="24"/>
          <w:szCs w:val="24"/>
        </w:rPr>
        <w:t xml:space="preserve">Design and appearance of proposed buildings, structures, freestanding signs, screening and landscaping; </w:t>
      </w:r>
    </w:p>
    <w:p w14:paraId="6E699225" w14:textId="12EC0A09" w:rsidR="00154182" w:rsidRDefault="000B1ED5" w:rsidP="00685B69">
      <w:pPr>
        <w:shd w:val="clear" w:color="auto" w:fill="FFFFFF"/>
        <w:spacing w:after="0" w:line="330" w:lineRule="atLeast"/>
        <w:ind w:left="1440"/>
        <w:rPr>
          <w:rFonts w:ascii="Arial" w:eastAsia="Times New Roman" w:hAnsi="Arial" w:cs="Arial"/>
          <w:color w:val="333333"/>
          <w:sz w:val="24"/>
          <w:szCs w:val="24"/>
        </w:rPr>
      </w:pPr>
      <w:hyperlink r:id="rId29" w:anchor="28322053" w:tooltip="175-21.4A(3)(f)" w:history="1">
        <w:r w:rsidR="00154182" w:rsidRPr="00154182">
          <w:rPr>
            <w:rFonts w:ascii="Arial" w:eastAsia="Times New Roman" w:hAnsi="Arial" w:cs="Arial"/>
            <w:b/>
            <w:bCs/>
            <w:color w:val="333333"/>
            <w:sz w:val="24"/>
            <w:szCs w:val="24"/>
            <w:u w:val="single"/>
          </w:rPr>
          <w:t>(f) </w:t>
        </w:r>
      </w:hyperlink>
      <w:r w:rsidR="00154182" w:rsidRPr="00154182">
        <w:rPr>
          <w:rFonts w:ascii="Arial" w:eastAsia="Times New Roman" w:hAnsi="Arial" w:cs="Arial"/>
          <w:color w:val="333333"/>
          <w:sz w:val="24"/>
          <w:szCs w:val="24"/>
        </w:rPr>
        <w:t>Adequacy of water supply, surface and subsurface drainage and light</w:t>
      </w:r>
      <w:r w:rsidR="005B0E63">
        <w:rPr>
          <w:rFonts w:ascii="Arial" w:eastAsia="Times New Roman" w:hAnsi="Arial" w:cs="Arial"/>
          <w:color w:val="333333"/>
          <w:sz w:val="24"/>
          <w:szCs w:val="24"/>
        </w:rPr>
        <w:t>;</w:t>
      </w:r>
    </w:p>
    <w:p w14:paraId="7EFDE251" w14:textId="303234CB" w:rsidR="0059299E" w:rsidRPr="005B0E63" w:rsidRDefault="0059299E" w:rsidP="00685B69">
      <w:pPr>
        <w:shd w:val="clear" w:color="auto" w:fill="FFFFFF"/>
        <w:spacing w:after="0" w:line="330" w:lineRule="atLeast"/>
        <w:ind w:left="1440"/>
        <w:rPr>
          <w:rFonts w:ascii="Arial" w:eastAsia="Calibri" w:hAnsi="Arial" w:cs="Arial"/>
          <w:sz w:val="24"/>
        </w:rPr>
      </w:pPr>
      <w:r w:rsidRPr="005B0E63">
        <w:rPr>
          <w:rFonts w:ascii="Arial" w:eastAsia="Times New Roman" w:hAnsi="Arial" w:cs="Arial"/>
          <w:b/>
          <w:color w:val="333333"/>
          <w:sz w:val="24"/>
          <w:szCs w:val="24"/>
        </w:rPr>
        <w:t>(g)</w:t>
      </w:r>
      <w:r w:rsidRPr="005B0E63">
        <w:rPr>
          <w:rFonts w:ascii="Arial" w:eastAsia="Times New Roman" w:hAnsi="Arial" w:cs="Arial"/>
          <w:color w:val="333333"/>
          <w:sz w:val="24"/>
          <w:szCs w:val="24"/>
        </w:rPr>
        <w:t xml:space="preserve"> </w:t>
      </w:r>
      <w:r w:rsidR="005B0E63" w:rsidRPr="005B0E63">
        <w:rPr>
          <w:rFonts w:ascii="Arial" w:eastAsia="Calibri" w:hAnsi="Arial" w:cs="Arial"/>
          <w:sz w:val="24"/>
        </w:rPr>
        <w:t xml:space="preserve">Details showing all exterior proposed security measures for the </w:t>
      </w:r>
      <w:r w:rsidR="00E47FD4">
        <w:rPr>
          <w:rFonts w:ascii="Arial" w:eastAsia="Calibri" w:hAnsi="Arial" w:cs="Arial"/>
          <w:sz w:val="24"/>
        </w:rPr>
        <w:t>M</w:t>
      </w:r>
      <w:r w:rsidR="005B0E63" w:rsidRPr="005B0E63">
        <w:rPr>
          <w:rFonts w:ascii="Arial" w:eastAsia="Calibri" w:hAnsi="Arial" w:cs="Arial"/>
          <w:sz w:val="24"/>
        </w:rPr>
        <w:t xml:space="preserve">arijuana </w:t>
      </w:r>
      <w:r w:rsidR="00E47FD4">
        <w:rPr>
          <w:rFonts w:ascii="Arial" w:eastAsia="Calibri" w:hAnsi="Arial" w:cs="Arial"/>
          <w:sz w:val="24"/>
        </w:rPr>
        <w:t>E</w:t>
      </w:r>
      <w:r w:rsidR="005B0E63" w:rsidRPr="005B0E63">
        <w:rPr>
          <w:rFonts w:ascii="Arial" w:eastAsia="Calibri" w:hAnsi="Arial" w:cs="Arial"/>
          <w:sz w:val="24"/>
        </w:rPr>
        <w:t>stablishment</w:t>
      </w:r>
      <w:r w:rsidR="00E47FD4">
        <w:rPr>
          <w:rFonts w:ascii="Arial" w:eastAsia="Calibri" w:hAnsi="Arial" w:cs="Arial"/>
          <w:sz w:val="24"/>
        </w:rPr>
        <w:t xml:space="preserve"> or </w:t>
      </w:r>
      <w:r w:rsidR="00FE4E2B">
        <w:rPr>
          <w:rFonts w:ascii="Arial" w:eastAsia="Calibri" w:hAnsi="Arial" w:cs="Arial"/>
          <w:sz w:val="24"/>
        </w:rPr>
        <w:t>MTC</w:t>
      </w:r>
      <w:r w:rsidR="00E47FD4">
        <w:rPr>
          <w:rFonts w:ascii="Arial" w:eastAsia="Calibri" w:hAnsi="Arial" w:cs="Arial"/>
          <w:sz w:val="24"/>
        </w:rPr>
        <w:t>,</w:t>
      </w:r>
      <w:r w:rsidR="005B0E63" w:rsidRPr="005B0E63">
        <w:rPr>
          <w:rFonts w:ascii="Arial" w:eastAsia="Calibri" w:hAnsi="Arial" w:cs="Arial"/>
          <w:sz w:val="24"/>
        </w:rPr>
        <w:t xml:space="preserve"> including lighting, fencing, gates and alarms, etc. ensuring the safety of employees and patrons and</w:t>
      </w:r>
      <w:r w:rsidR="005B0E63" w:rsidRPr="005B0E63">
        <w:rPr>
          <w:rFonts w:ascii="Arial" w:eastAsia="Calibri" w:hAnsi="Arial" w:cs="Arial"/>
          <w:spacing w:val="-17"/>
          <w:sz w:val="24"/>
        </w:rPr>
        <w:t xml:space="preserve"> </w:t>
      </w:r>
      <w:r w:rsidR="005B0E63" w:rsidRPr="005B0E63">
        <w:rPr>
          <w:rFonts w:ascii="Arial" w:eastAsia="Calibri" w:hAnsi="Arial" w:cs="Arial"/>
          <w:sz w:val="24"/>
        </w:rPr>
        <w:t>to protect the premises from theft or other criminal</w:t>
      </w:r>
      <w:r w:rsidR="005B0E63" w:rsidRPr="005B0E63">
        <w:rPr>
          <w:rFonts w:ascii="Arial" w:eastAsia="Calibri" w:hAnsi="Arial" w:cs="Arial"/>
          <w:spacing w:val="-6"/>
          <w:sz w:val="24"/>
        </w:rPr>
        <w:t xml:space="preserve"> </w:t>
      </w:r>
      <w:r w:rsidR="005B0E63" w:rsidRPr="005B0E63">
        <w:rPr>
          <w:rFonts w:ascii="Arial" w:eastAsia="Calibri" w:hAnsi="Arial" w:cs="Arial"/>
          <w:sz w:val="24"/>
        </w:rPr>
        <w:t>activity;</w:t>
      </w:r>
    </w:p>
    <w:p w14:paraId="3D39E220" w14:textId="2225DEDC" w:rsidR="005B0E63" w:rsidRPr="005B0E63" w:rsidRDefault="005B0E63" w:rsidP="00685B69">
      <w:pPr>
        <w:shd w:val="clear" w:color="auto" w:fill="FFFFFF"/>
        <w:spacing w:after="0" w:line="330" w:lineRule="atLeast"/>
        <w:ind w:left="1440"/>
        <w:rPr>
          <w:rFonts w:ascii="Arial" w:eastAsia="Times New Roman" w:hAnsi="Arial" w:cs="Arial"/>
          <w:color w:val="333333"/>
          <w:sz w:val="24"/>
          <w:szCs w:val="24"/>
        </w:rPr>
      </w:pPr>
      <w:r w:rsidRPr="005B0E63">
        <w:rPr>
          <w:rFonts w:ascii="Arial" w:eastAsia="Times New Roman" w:hAnsi="Arial" w:cs="Arial"/>
          <w:b/>
          <w:color w:val="333333"/>
          <w:sz w:val="24"/>
          <w:szCs w:val="24"/>
        </w:rPr>
        <w:t>(h)</w:t>
      </w:r>
      <w:r w:rsidRPr="005B0E63">
        <w:rPr>
          <w:rFonts w:ascii="Arial" w:eastAsia="Times New Roman" w:hAnsi="Arial" w:cs="Arial"/>
          <w:color w:val="333333"/>
          <w:sz w:val="24"/>
          <w:szCs w:val="24"/>
        </w:rPr>
        <w:t xml:space="preserve"> </w:t>
      </w:r>
      <w:r w:rsidRPr="005B0E63">
        <w:rPr>
          <w:rFonts w:ascii="Arial" w:eastAsia="Calibri" w:hAnsi="Arial" w:cs="Arial"/>
          <w:sz w:val="24"/>
        </w:rPr>
        <w:t>All signage being proposed for the</w:t>
      </w:r>
      <w:r w:rsidRPr="005B0E63">
        <w:rPr>
          <w:rFonts w:ascii="Arial" w:eastAsia="Calibri" w:hAnsi="Arial" w:cs="Arial"/>
          <w:spacing w:val="-7"/>
          <w:sz w:val="24"/>
        </w:rPr>
        <w:t xml:space="preserve"> </w:t>
      </w:r>
      <w:r w:rsidRPr="005B0E63">
        <w:rPr>
          <w:rFonts w:ascii="Arial" w:eastAsia="Calibri" w:hAnsi="Arial" w:cs="Arial"/>
          <w:sz w:val="24"/>
        </w:rPr>
        <w:t>facility.</w:t>
      </w:r>
    </w:p>
    <w:p w14:paraId="3FD5DC69" w14:textId="6DC1E848"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30" w:anchor="28322054" w:tooltip="175-21.4A(4)" w:history="1">
        <w:r w:rsidR="00154182" w:rsidRPr="00154182">
          <w:rPr>
            <w:rFonts w:ascii="Arial" w:eastAsia="Times New Roman" w:hAnsi="Arial" w:cs="Arial"/>
            <w:b/>
            <w:bCs/>
            <w:color w:val="333333"/>
            <w:sz w:val="24"/>
            <w:szCs w:val="24"/>
            <w:u w:val="single"/>
          </w:rPr>
          <w:t>(</w:t>
        </w:r>
        <w:r w:rsidR="006C5226">
          <w:rPr>
            <w:rFonts w:ascii="Arial" w:eastAsia="Times New Roman" w:hAnsi="Arial" w:cs="Arial"/>
            <w:b/>
            <w:bCs/>
            <w:color w:val="333333"/>
            <w:sz w:val="24"/>
            <w:szCs w:val="24"/>
            <w:u w:val="single"/>
          </w:rPr>
          <w:t>9</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 xml:space="preserve">A description of the security measures, including employee security policies, approved by </w:t>
      </w:r>
      <w:r w:rsidR="00E47FD4">
        <w:rPr>
          <w:rFonts w:ascii="Arial" w:eastAsia="Times New Roman" w:hAnsi="Arial" w:cs="Arial"/>
          <w:color w:val="333333"/>
          <w:sz w:val="24"/>
          <w:szCs w:val="24"/>
        </w:rPr>
        <w:t>the Commission</w:t>
      </w:r>
      <w:r w:rsidR="00154182" w:rsidRPr="00154182">
        <w:rPr>
          <w:rFonts w:ascii="Arial" w:eastAsia="Times New Roman" w:hAnsi="Arial" w:cs="Arial"/>
          <w:color w:val="333333"/>
          <w:sz w:val="24"/>
          <w:szCs w:val="24"/>
        </w:rPr>
        <w:t>;</w:t>
      </w:r>
    </w:p>
    <w:p w14:paraId="5B0AFB11" w14:textId="0D31FE9B"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31" w:anchor="28322055" w:tooltip="175-21.4A(5)" w:history="1">
        <w:r w:rsidR="00154182" w:rsidRPr="00154182">
          <w:rPr>
            <w:rFonts w:ascii="Arial" w:eastAsia="Times New Roman" w:hAnsi="Arial" w:cs="Arial"/>
            <w:b/>
            <w:bCs/>
            <w:color w:val="333333"/>
            <w:sz w:val="24"/>
            <w:szCs w:val="24"/>
            <w:u w:val="single"/>
          </w:rPr>
          <w:t>(</w:t>
        </w:r>
        <w:r w:rsidR="0059299E">
          <w:rPr>
            <w:rFonts w:ascii="Arial" w:eastAsia="Times New Roman" w:hAnsi="Arial" w:cs="Arial"/>
            <w:b/>
            <w:bCs/>
            <w:color w:val="333333"/>
            <w:sz w:val="24"/>
            <w:szCs w:val="24"/>
            <w:u w:val="single"/>
          </w:rPr>
          <w:t>1</w:t>
        </w:r>
        <w:r w:rsidR="006C5226">
          <w:rPr>
            <w:rFonts w:ascii="Arial" w:eastAsia="Times New Roman" w:hAnsi="Arial" w:cs="Arial"/>
            <w:b/>
            <w:bCs/>
            <w:color w:val="333333"/>
            <w:sz w:val="24"/>
            <w:szCs w:val="24"/>
            <w:u w:val="single"/>
          </w:rPr>
          <w:t>0</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 xml:space="preserve">A copy of the emergency procedures approved by </w:t>
      </w:r>
      <w:r w:rsidR="00E47FD4">
        <w:rPr>
          <w:rFonts w:ascii="Arial" w:eastAsia="Times New Roman" w:hAnsi="Arial" w:cs="Arial"/>
          <w:color w:val="333333"/>
          <w:sz w:val="24"/>
          <w:szCs w:val="24"/>
        </w:rPr>
        <w:t xml:space="preserve">the </w:t>
      </w:r>
      <w:proofErr w:type="gramStart"/>
      <w:r w:rsidR="00E47FD4">
        <w:rPr>
          <w:rFonts w:ascii="Arial" w:eastAsia="Times New Roman" w:hAnsi="Arial" w:cs="Arial"/>
          <w:color w:val="333333"/>
          <w:sz w:val="24"/>
          <w:szCs w:val="24"/>
        </w:rPr>
        <w:t xml:space="preserve">appropriate </w:t>
      </w:r>
      <w:r w:rsidR="00154182" w:rsidRPr="00154182">
        <w:rPr>
          <w:rFonts w:ascii="Arial" w:eastAsia="Times New Roman" w:hAnsi="Arial" w:cs="Arial"/>
          <w:color w:val="333333"/>
          <w:sz w:val="24"/>
          <w:szCs w:val="24"/>
        </w:rPr>
        <w:t>;</w:t>
      </w:r>
      <w:proofErr w:type="gramEnd"/>
    </w:p>
    <w:p w14:paraId="1915B9D2" w14:textId="54C31BC7"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32" w:anchor="28322056" w:tooltip="175-21.4A(6)" w:history="1">
        <w:r w:rsidR="00154182" w:rsidRPr="00154182">
          <w:rPr>
            <w:rFonts w:ascii="Arial" w:eastAsia="Times New Roman" w:hAnsi="Arial" w:cs="Arial"/>
            <w:b/>
            <w:bCs/>
            <w:color w:val="333333"/>
            <w:sz w:val="24"/>
            <w:szCs w:val="24"/>
            <w:u w:val="single"/>
          </w:rPr>
          <w:t>(</w:t>
        </w:r>
        <w:r w:rsidR="0059299E">
          <w:rPr>
            <w:rFonts w:ascii="Arial" w:eastAsia="Times New Roman" w:hAnsi="Arial" w:cs="Arial"/>
            <w:b/>
            <w:bCs/>
            <w:color w:val="333333"/>
            <w:sz w:val="24"/>
            <w:szCs w:val="24"/>
            <w:u w:val="single"/>
          </w:rPr>
          <w:t>1</w:t>
        </w:r>
        <w:r w:rsidR="006C5226">
          <w:rPr>
            <w:rFonts w:ascii="Arial" w:eastAsia="Times New Roman" w:hAnsi="Arial" w:cs="Arial"/>
            <w:b/>
            <w:bCs/>
            <w:color w:val="333333"/>
            <w:sz w:val="24"/>
            <w:szCs w:val="24"/>
            <w:u w:val="single"/>
          </w:rPr>
          <w:t>1</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 xml:space="preserve">A copy of the policies and procedures for patient or personal caregiver home delivery approved by </w:t>
      </w:r>
      <w:r w:rsidR="00E47FD4">
        <w:rPr>
          <w:rFonts w:ascii="Arial" w:eastAsia="Times New Roman" w:hAnsi="Arial" w:cs="Arial"/>
          <w:color w:val="333333"/>
          <w:sz w:val="24"/>
          <w:szCs w:val="24"/>
        </w:rPr>
        <w:t>the Commission</w:t>
      </w:r>
      <w:r w:rsidR="00154182" w:rsidRPr="00154182">
        <w:rPr>
          <w:rFonts w:ascii="Arial" w:eastAsia="Times New Roman" w:hAnsi="Arial" w:cs="Arial"/>
          <w:color w:val="333333"/>
          <w:sz w:val="24"/>
          <w:szCs w:val="24"/>
        </w:rPr>
        <w:t>;</w:t>
      </w:r>
    </w:p>
    <w:p w14:paraId="4C63238E" w14:textId="065B2CEE"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33" w:anchor="28322057" w:tooltip="175-21.4A(7)" w:history="1">
        <w:r w:rsidR="00154182" w:rsidRPr="00154182">
          <w:rPr>
            <w:rFonts w:ascii="Arial" w:eastAsia="Times New Roman" w:hAnsi="Arial" w:cs="Arial"/>
            <w:b/>
            <w:bCs/>
            <w:color w:val="333333"/>
            <w:sz w:val="24"/>
            <w:szCs w:val="24"/>
            <w:u w:val="single"/>
          </w:rPr>
          <w:t>(</w:t>
        </w:r>
        <w:r w:rsidR="0059299E">
          <w:rPr>
            <w:rFonts w:ascii="Arial" w:eastAsia="Times New Roman" w:hAnsi="Arial" w:cs="Arial"/>
            <w:b/>
            <w:bCs/>
            <w:color w:val="333333"/>
            <w:sz w:val="24"/>
            <w:szCs w:val="24"/>
            <w:u w:val="single"/>
          </w:rPr>
          <w:t>1</w:t>
        </w:r>
        <w:r w:rsidR="006C5226">
          <w:rPr>
            <w:rFonts w:ascii="Arial" w:eastAsia="Times New Roman" w:hAnsi="Arial" w:cs="Arial"/>
            <w:b/>
            <w:bCs/>
            <w:color w:val="333333"/>
            <w:sz w:val="24"/>
            <w:szCs w:val="24"/>
            <w:u w:val="single"/>
          </w:rPr>
          <w:t>2</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A copy of the policies and procedures for the transfer, acquisition, or sale of </w:t>
      </w:r>
      <w:r w:rsidR="00403CD9">
        <w:rPr>
          <w:rFonts w:ascii="Arial" w:eastAsia="Times New Roman" w:hAnsi="Arial" w:cs="Arial"/>
          <w:color w:val="333333"/>
          <w:sz w:val="24"/>
          <w:szCs w:val="24"/>
        </w:rPr>
        <w:t>marijuana</w:t>
      </w:r>
      <w:r w:rsidR="00154182" w:rsidRPr="00154182">
        <w:rPr>
          <w:rFonts w:ascii="Arial" w:eastAsia="Times New Roman" w:hAnsi="Arial" w:cs="Arial"/>
          <w:color w:val="333333"/>
          <w:sz w:val="24"/>
          <w:szCs w:val="24"/>
        </w:rPr>
        <w:t> </w:t>
      </w:r>
      <w:r w:rsidR="00E47FD4">
        <w:rPr>
          <w:rFonts w:ascii="Arial" w:eastAsia="Times New Roman" w:hAnsi="Arial" w:cs="Arial"/>
          <w:color w:val="333333"/>
          <w:sz w:val="24"/>
          <w:szCs w:val="24"/>
        </w:rPr>
        <w:t xml:space="preserve">between Marijuana Establishments and/or </w:t>
      </w:r>
      <w:r w:rsidR="00FE4E2B">
        <w:rPr>
          <w:rFonts w:ascii="Arial" w:eastAsia="Times New Roman" w:hAnsi="Arial" w:cs="Arial"/>
          <w:color w:val="333333"/>
          <w:sz w:val="24"/>
          <w:szCs w:val="24"/>
        </w:rPr>
        <w:t>MTC</w:t>
      </w:r>
      <w:r w:rsidR="00E137D1">
        <w:rPr>
          <w:rFonts w:ascii="Arial" w:eastAsia="Times New Roman" w:hAnsi="Arial" w:cs="Arial"/>
          <w:color w:val="333333"/>
          <w:sz w:val="24"/>
          <w:szCs w:val="24"/>
        </w:rPr>
        <w:t xml:space="preserve">s approved by the </w:t>
      </w:r>
      <w:proofErr w:type="gramStart"/>
      <w:r w:rsidR="00E137D1">
        <w:rPr>
          <w:rFonts w:ascii="Arial" w:eastAsia="Times New Roman" w:hAnsi="Arial" w:cs="Arial"/>
          <w:color w:val="333333"/>
          <w:sz w:val="24"/>
          <w:szCs w:val="24"/>
        </w:rPr>
        <w:t>Commission</w:t>
      </w:r>
      <w:r w:rsidR="00E137D1" w:rsidRPr="00154182" w:rsidDel="00284FA3">
        <w:rPr>
          <w:rFonts w:ascii="Arial" w:eastAsia="Times New Roman" w:hAnsi="Arial" w:cs="Arial"/>
          <w:color w:val="333333"/>
          <w:sz w:val="24"/>
          <w:szCs w:val="24"/>
        </w:rPr>
        <w:t xml:space="preserve"> </w:t>
      </w:r>
      <w:r w:rsidR="00154182" w:rsidRPr="00154182">
        <w:rPr>
          <w:rFonts w:ascii="Arial" w:eastAsia="Times New Roman" w:hAnsi="Arial" w:cs="Arial"/>
          <w:color w:val="333333"/>
          <w:sz w:val="24"/>
          <w:szCs w:val="24"/>
        </w:rPr>
        <w:t>;</w:t>
      </w:r>
      <w:proofErr w:type="gramEnd"/>
    </w:p>
    <w:p w14:paraId="4EA9642F" w14:textId="49F2C5BF" w:rsidR="00154182" w:rsidRPr="00154182" w:rsidRDefault="000B1ED5" w:rsidP="00685B69">
      <w:pPr>
        <w:shd w:val="clear" w:color="auto" w:fill="FFFFFF"/>
        <w:spacing w:after="0" w:line="330" w:lineRule="atLeast"/>
        <w:ind w:left="720"/>
        <w:rPr>
          <w:rFonts w:ascii="Arial" w:eastAsia="Times New Roman" w:hAnsi="Arial" w:cs="Arial"/>
          <w:color w:val="333333"/>
          <w:sz w:val="24"/>
          <w:szCs w:val="24"/>
        </w:rPr>
      </w:pPr>
      <w:hyperlink r:id="rId34" w:anchor="28322058" w:tooltip="175-21.4A(8)" w:history="1">
        <w:r w:rsidR="00154182" w:rsidRPr="00154182">
          <w:rPr>
            <w:rFonts w:ascii="Arial" w:eastAsia="Times New Roman" w:hAnsi="Arial" w:cs="Arial"/>
            <w:b/>
            <w:bCs/>
            <w:color w:val="333333"/>
            <w:sz w:val="24"/>
            <w:szCs w:val="24"/>
            <w:u w:val="single"/>
          </w:rPr>
          <w:t>(</w:t>
        </w:r>
        <w:r w:rsidR="0059299E">
          <w:rPr>
            <w:rFonts w:ascii="Arial" w:eastAsia="Times New Roman" w:hAnsi="Arial" w:cs="Arial"/>
            <w:b/>
            <w:bCs/>
            <w:color w:val="333333"/>
            <w:sz w:val="24"/>
            <w:szCs w:val="24"/>
            <w:u w:val="single"/>
          </w:rPr>
          <w:t>1</w:t>
        </w:r>
        <w:r w:rsidR="006C5226">
          <w:rPr>
            <w:rFonts w:ascii="Arial" w:eastAsia="Times New Roman" w:hAnsi="Arial" w:cs="Arial"/>
            <w:b/>
            <w:bCs/>
            <w:color w:val="333333"/>
            <w:sz w:val="24"/>
            <w:szCs w:val="24"/>
            <w:u w:val="single"/>
          </w:rPr>
          <w:t>3</w:t>
        </w:r>
        <w:r w:rsidR="00154182" w:rsidRPr="00154182">
          <w:rPr>
            <w:rFonts w:ascii="Arial" w:eastAsia="Times New Roman" w:hAnsi="Arial" w:cs="Arial"/>
            <w:b/>
            <w:bCs/>
            <w:color w:val="333333"/>
            <w:sz w:val="24"/>
            <w:szCs w:val="24"/>
            <w:u w:val="single"/>
          </w:rPr>
          <w:t>) </w:t>
        </w:r>
      </w:hyperlink>
      <w:r w:rsidR="00154182" w:rsidRPr="00154182">
        <w:rPr>
          <w:rFonts w:ascii="Arial" w:eastAsia="Times New Roman" w:hAnsi="Arial" w:cs="Arial"/>
          <w:color w:val="333333"/>
          <w:sz w:val="24"/>
          <w:szCs w:val="24"/>
        </w:rPr>
        <w:t xml:space="preserve">A copy of proposed waste disposal procedures; </w:t>
      </w:r>
    </w:p>
    <w:p w14:paraId="4C99126C" w14:textId="262D2101" w:rsidR="007B3066" w:rsidRDefault="007B3066" w:rsidP="00685B69">
      <w:pPr>
        <w:shd w:val="clear" w:color="auto" w:fill="FFFFFF"/>
        <w:spacing w:after="0" w:line="330" w:lineRule="atLeast"/>
        <w:ind w:left="720"/>
        <w:rPr>
          <w:rFonts w:ascii="Arial" w:eastAsia="Times New Roman" w:hAnsi="Arial" w:cs="Arial"/>
          <w:color w:val="333333"/>
          <w:sz w:val="24"/>
          <w:szCs w:val="24"/>
        </w:rPr>
      </w:pPr>
      <w:r w:rsidRPr="00B20FC7">
        <w:rPr>
          <w:rFonts w:ascii="Arial" w:eastAsia="Times New Roman" w:hAnsi="Arial" w:cs="Arial"/>
          <w:b/>
          <w:bCs/>
          <w:color w:val="333333"/>
          <w:sz w:val="24"/>
          <w:szCs w:val="24"/>
        </w:rPr>
        <w:t>(1</w:t>
      </w:r>
      <w:r w:rsidR="006C5226">
        <w:rPr>
          <w:rFonts w:ascii="Arial" w:eastAsia="Times New Roman" w:hAnsi="Arial" w:cs="Arial"/>
          <w:b/>
          <w:bCs/>
          <w:color w:val="333333"/>
          <w:sz w:val="24"/>
          <w:szCs w:val="24"/>
        </w:rPr>
        <w:t>4</w:t>
      </w:r>
      <w:r w:rsidRPr="00B20FC7">
        <w:rPr>
          <w:rFonts w:ascii="Arial" w:eastAsia="Times New Roman" w:hAnsi="Arial" w:cs="Arial"/>
          <w:b/>
          <w:bCs/>
          <w:color w:val="333333"/>
          <w:sz w:val="24"/>
          <w:szCs w:val="24"/>
        </w:rPr>
        <w:t>)</w:t>
      </w:r>
      <w:r w:rsidR="00B20FC7" w:rsidRPr="00B20FC7">
        <w:rPr>
          <w:rFonts w:ascii="Arial" w:eastAsia="Times New Roman" w:hAnsi="Arial" w:cs="Arial"/>
          <w:color w:val="333333"/>
          <w:sz w:val="24"/>
          <w:szCs w:val="24"/>
        </w:rPr>
        <w:t xml:space="preserve"> </w:t>
      </w:r>
      <w:r w:rsidR="00B20FC7">
        <w:rPr>
          <w:rFonts w:ascii="Arial" w:eastAsia="Times New Roman" w:hAnsi="Arial" w:cs="Arial"/>
          <w:color w:val="333333"/>
          <w:sz w:val="24"/>
          <w:szCs w:val="24"/>
        </w:rPr>
        <w:t>A pedestrian/vehicle traffic impact study to establish the Marijuana Establishment’s impact at peak demand times, including que plan to ensure that the movement of pedestrian and/or vehicle traffic, including to, along the public right of ways will not be unreasonably obstructed.</w:t>
      </w:r>
    </w:p>
    <w:p w14:paraId="4FAA70FB" w14:textId="6C18AD70" w:rsidR="007B3066" w:rsidRDefault="007B3066" w:rsidP="00685B69">
      <w:pPr>
        <w:shd w:val="clear" w:color="auto" w:fill="FFFFFF"/>
        <w:spacing w:after="0" w:line="330" w:lineRule="atLeast"/>
        <w:ind w:left="720"/>
        <w:rPr>
          <w:rFonts w:ascii="Arial" w:eastAsia="Times New Roman" w:hAnsi="Arial" w:cs="Arial"/>
          <w:color w:val="333333"/>
          <w:sz w:val="24"/>
          <w:szCs w:val="24"/>
        </w:rPr>
      </w:pPr>
      <w:r w:rsidRPr="00B20FC7">
        <w:rPr>
          <w:rFonts w:ascii="Arial" w:eastAsia="Times New Roman" w:hAnsi="Arial" w:cs="Arial"/>
          <w:b/>
          <w:bCs/>
          <w:color w:val="333333"/>
          <w:sz w:val="24"/>
          <w:szCs w:val="24"/>
        </w:rPr>
        <w:t>(1</w:t>
      </w:r>
      <w:r w:rsidR="006C5226">
        <w:rPr>
          <w:rFonts w:ascii="Arial" w:eastAsia="Times New Roman" w:hAnsi="Arial" w:cs="Arial"/>
          <w:b/>
          <w:bCs/>
          <w:color w:val="333333"/>
          <w:sz w:val="24"/>
          <w:szCs w:val="24"/>
        </w:rPr>
        <w:t>5</w:t>
      </w:r>
      <w:r w:rsidRPr="00B20FC7">
        <w:rPr>
          <w:rFonts w:ascii="Arial" w:eastAsia="Times New Roman" w:hAnsi="Arial" w:cs="Arial"/>
          <w:b/>
          <w:bCs/>
          <w:color w:val="333333"/>
          <w:sz w:val="24"/>
          <w:szCs w:val="24"/>
        </w:rPr>
        <w:t>)</w:t>
      </w:r>
      <w:r w:rsidR="00B20FC7" w:rsidRPr="00B20FC7">
        <w:rPr>
          <w:rFonts w:ascii="Arial" w:eastAsia="Times New Roman" w:hAnsi="Arial" w:cs="Arial"/>
          <w:b/>
          <w:bCs/>
          <w:color w:val="333333"/>
          <w:sz w:val="24"/>
          <w:szCs w:val="24"/>
        </w:rPr>
        <w:t xml:space="preserve"> </w:t>
      </w:r>
      <w:r w:rsidR="00B20FC7" w:rsidRPr="0016750F">
        <w:rPr>
          <w:rFonts w:ascii="Arial" w:eastAsia="Times New Roman" w:hAnsi="Arial" w:cs="Arial"/>
          <w:color w:val="333333"/>
          <w:sz w:val="24"/>
          <w:szCs w:val="24"/>
        </w:rPr>
        <w:t>An odor control plan detailing the specific odor-emitting activities or processes to be conducted on-site, the source of those odors, the locations from which they are emitted from the facility, the frequency of such odor-emitting activities, the duration of such odor-emitting activities, and the administrative of odor control including maintenance of such controls</w:t>
      </w:r>
      <w:r w:rsidR="00B20FC7">
        <w:rPr>
          <w:rFonts w:ascii="Arial" w:eastAsia="Times New Roman" w:hAnsi="Arial" w:cs="Arial"/>
          <w:color w:val="333333"/>
          <w:sz w:val="24"/>
          <w:szCs w:val="24"/>
        </w:rPr>
        <w:t>.</w:t>
      </w:r>
    </w:p>
    <w:p w14:paraId="7989C3BC" w14:textId="0A6D7DB8" w:rsidR="00C92040" w:rsidRPr="0016750F" w:rsidRDefault="00C92040" w:rsidP="00C92040">
      <w:pPr>
        <w:shd w:val="clear" w:color="auto" w:fill="FFFFFF"/>
        <w:spacing w:after="0" w:line="330" w:lineRule="atLeast"/>
        <w:ind w:left="720"/>
        <w:rPr>
          <w:rFonts w:ascii="Arial" w:eastAsia="Times New Roman" w:hAnsi="Arial" w:cs="Arial"/>
          <w:color w:val="333333"/>
          <w:sz w:val="24"/>
          <w:szCs w:val="24"/>
        </w:rPr>
      </w:pPr>
      <w:r>
        <w:rPr>
          <w:rFonts w:ascii="Arial" w:eastAsia="Times New Roman" w:hAnsi="Arial" w:cs="Arial"/>
          <w:b/>
          <w:bCs/>
          <w:color w:val="333333"/>
          <w:sz w:val="24"/>
          <w:szCs w:val="24"/>
        </w:rPr>
        <w:t>(1</w:t>
      </w:r>
      <w:r w:rsidR="006C5226">
        <w:rPr>
          <w:rFonts w:ascii="Arial" w:eastAsia="Times New Roman" w:hAnsi="Arial" w:cs="Arial"/>
          <w:b/>
          <w:bCs/>
          <w:color w:val="333333"/>
          <w:sz w:val="24"/>
          <w:szCs w:val="24"/>
        </w:rPr>
        <w:t>6</w:t>
      </w:r>
      <w:r>
        <w:rPr>
          <w:rFonts w:ascii="Arial" w:eastAsia="Times New Roman" w:hAnsi="Arial" w:cs="Arial"/>
          <w:b/>
          <w:bCs/>
          <w:color w:val="333333"/>
          <w:sz w:val="24"/>
          <w:szCs w:val="24"/>
        </w:rPr>
        <w:t xml:space="preserve">) </w:t>
      </w:r>
      <w:r w:rsidRPr="0016750F">
        <w:rPr>
          <w:rFonts w:ascii="Arial" w:eastAsia="Times New Roman" w:hAnsi="Arial" w:cs="Arial"/>
          <w:color w:val="333333"/>
          <w:sz w:val="24"/>
          <w:szCs w:val="24"/>
        </w:rPr>
        <w:t xml:space="preserve">Individual written plans which, at a minimum comply with the requirements of 935 CMR 500, relative to the marijuana establishment’s: </w:t>
      </w:r>
    </w:p>
    <w:p w14:paraId="35270C57" w14:textId="77777777" w:rsidR="00C92040" w:rsidRPr="0016750F" w:rsidRDefault="00C92040" w:rsidP="00C92040">
      <w:pPr>
        <w:shd w:val="clear" w:color="auto" w:fill="FFFFFF"/>
        <w:spacing w:after="0" w:line="330" w:lineRule="atLeast"/>
        <w:ind w:left="1440"/>
        <w:rPr>
          <w:rFonts w:ascii="Arial" w:eastAsia="Times New Roman" w:hAnsi="Arial" w:cs="Arial"/>
          <w:color w:val="333333"/>
          <w:sz w:val="24"/>
          <w:szCs w:val="24"/>
        </w:rPr>
      </w:pPr>
      <w:r w:rsidRPr="0016750F">
        <w:rPr>
          <w:rFonts w:ascii="Arial" w:eastAsia="Times New Roman" w:hAnsi="Arial" w:cs="Arial"/>
          <w:color w:val="333333"/>
          <w:sz w:val="24"/>
          <w:szCs w:val="24"/>
        </w:rPr>
        <w:t>i. Operating procedures</w:t>
      </w:r>
      <w:r w:rsidRPr="0016750F">
        <w:rPr>
          <w:rFonts w:ascii="Arial" w:eastAsia="Times New Roman" w:hAnsi="Arial" w:cs="Arial"/>
          <w:color w:val="333333"/>
          <w:sz w:val="24"/>
          <w:szCs w:val="24"/>
        </w:rPr>
        <w:br/>
        <w:t xml:space="preserve">ii. Marketing and advertising </w:t>
      </w:r>
    </w:p>
    <w:p w14:paraId="361147FD" w14:textId="77777777" w:rsidR="00C92040" w:rsidRPr="0016750F" w:rsidRDefault="00C92040" w:rsidP="00C92040">
      <w:pPr>
        <w:shd w:val="clear" w:color="auto" w:fill="FFFFFF"/>
        <w:spacing w:after="0" w:line="330" w:lineRule="atLeast"/>
        <w:ind w:left="1440"/>
        <w:rPr>
          <w:rFonts w:ascii="Arial" w:eastAsia="Times New Roman" w:hAnsi="Arial" w:cs="Arial"/>
          <w:color w:val="333333"/>
          <w:sz w:val="24"/>
          <w:szCs w:val="24"/>
        </w:rPr>
      </w:pPr>
      <w:r w:rsidRPr="0016750F">
        <w:rPr>
          <w:rFonts w:ascii="Arial" w:eastAsia="Times New Roman" w:hAnsi="Arial" w:cs="Arial"/>
          <w:color w:val="333333"/>
          <w:sz w:val="24"/>
          <w:szCs w:val="24"/>
        </w:rPr>
        <w:t>iii. Waste disposal</w:t>
      </w:r>
      <w:r w:rsidRPr="0016750F">
        <w:rPr>
          <w:rFonts w:ascii="Arial" w:eastAsia="Times New Roman" w:hAnsi="Arial" w:cs="Arial"/>
          <w:color w:val="333333"/>
          <w:sz w:val="24"/>
          <w:szCs w:val="24"/>
        </w:rPr>
        <w:br/>
        <w:t xml:space="preserve">iv. Transportation and delivery of marijuana or marijuana products </w:t>
      </w:r>
    </w:p>
    <w:p w14:paraId="38930582" w14:textId="77777777" w:rsidR="00115380" w:rsidRDefault="00C92040" w:rsidP="00C92040">
      <w:pPr>
        <w:shd w:val="clear" w:color="auto" w:fill="FFFFFF"/>
        <w:spacing w:after="0" w:line="330" w:lineRule="atLeast"/>
        <w:ind w:left="720" w:firstLine="720"/>
        <w:rPr>
          <w:rFonts w:ascii="Arial" w:eastAsia="Times New Roman" w:hAnsi="Arial" w:cs="Arial"/>
          <w:color w:val="333333"/>
          <w:sz w:val="24"/>
          <w:szCs w:val="24"/>
        </w:rPr>
      </w:pPr>
      <w:r w:rsidRPr="0016750F">
        <w:rPr>
          <w:rFonts w:ascii="Arial" w:eastAsia="Times New Roman" w:hAnsi="Arial" w:cs="Arial"/>
          <w:color w:val="333333"/>
          <w:sz w:val="24"/>
          <w:szCs w:val="24"/>
        </w:rPr>
        <w:t xml:space="preserve">v. Energy efficiency and conservation </w:t>
      </w:r>
    </w:p>
    <w:p w14:paraId="50037B58" w14:textId="78358743" w:rsidR="00C92040" w:rsidRPr="0016750F" w:rsidRDefault="00C92040" w:rsidP="00C92040">
      <w:pPr>
        <w:shd w:val="clear" w:color="auto" w:fill="FFFFFF"/>
        <w:spacing w:after="0" w:line="330" w:lineRule="atLeast"/>
        <w:ind w:left="720" w:firstLine="720"/>
        <w:rPr>
          <w:rFonts w:ascii="Arial" w:eastAsia="Times New Roman" w:hAnsi="Arial" w:cs="Arial"/>
          <w:color w:val="333333"/>
          <w:sz w:val="24"/>
          <w:szCs w:val="24"/>
        </w:rPr>
      </w:pPr>
      <w:r w:rsidRPr="0016750F">
        <w:rPr>
          <w:rFonts w:ascii="Arial" w:eastAsia="Times New Roman" w:hAnsi="Arial" w:cs="Arial"/>
          <w:color w:val="333333"/>
          <w:sz w:val="24"/>
          <w:szCs w:val="24"/>
        </w:rPr>
        <w:lastRenderedPageBreak/>
        <w:t xml:space="preserve">vi. Security and Alarms </w:t>
      </w:r>
    </w:p>
    <w:p w14:paraId="114FB551" w14:textId="79063FF0" w:rsidR="00C92040" w:rsidRPr="00154182" w:rsidRDefault="00C92040" w:rsidP="00C92040">
      <w:pPr>
        <w:shd w:val="clear" w:color="auto" w:fill="FFFFFF"/>
        <w:spacing w:after="0" w:line="330" w:lineRule="atLeast"/>
        <w:ind w:left="1440"/>
        <w:rPr>
          <w:rFonts w:ascii="Arial" w:eastAsia="Times New Roman" w:hAnsi="Arial" w:cs="Arial"/>
          <w:color w:val="333333"/>
          <w:sz w:val="24"/>
          <w:szCs w:val="24"/>
        </w:rPr>
      </w:pPr>
      <w:r w:rsidRPr="0016750F">
        <w:rPr>
          <w:rFonts w:ascii="Arial" w:eastAsia="Times New Roman" w:hAnsi="Arial" w:cs="Arial"/>
          <w:color w:val="333333"/>
          <w:sz w:val="24"/>
          <w:szCs w:val="24"/>
        </w:rPr>
        <w:t>vii. Decommissioning of the marijuana establishment including a cost estimate taking into consideration the community’s cost to undertake the decommissioning of the site</w:t>
      </w:r>
      <w:r>
        <w:rPr>
          <w:rFonts w:ascii="Arial" w:eastAsia="Times New Roman" w:hAnsi="Arial" w:cs="Arial"/>
          <w:color w:val="333333"/>
          <w:sz w:val="24"/>
          <w:szCs w:val="24"/>
        </w:rPr>
        <w:t>.</w:t>
      </w:r>
    </w:p>
    <w:p w14:paraId="0364C4A5" w14:textId="77777777" w:rsidR="00685B69" w:rsidRPr="00300098" w:rsidRDefault="00685B69" w:rsidP="00685B69">
      <w:pPr>
        <w:shd w:val="clear" w:color="auto" w:fill="FFFFFF"/>
        <w:spacing w:after="0" w:line="330" w:lineRule="atLeast"/>
        <w:rPr>
          <w:rFonts w:ascii="Arial" w:eastAsia="Times New Roman" w:hAnsi="Arial" w:cs="Arial"/>
          <w:color w:val="333333"/>
          <w:sz w:val="24"/>
          <w:szCs w:val="24"/>
        </w:rPr>
      </w:pPr>
    </w:p>
    <w:p w14:paraId="63876F78" w14:textId="034EDC44" w:rsidR="00154182" w:rsidRPr="00154182" w:rsidRDefault="000B1ED5" w:rsidP="00685B69">
      <w:pPr>
        <w:shd w:val="clear" w:color="auto" w:fill="FFFFFF"/>
        <w:spacing w:after="0" w:line="330" w:lineRule="atLeast"/>
        <w:rPr>
          <w:rFonts w:ascii="Arial" w:eastAsia="Times New Roman" w:hAnsi="Arial" w:cs="Arial"/>
          <w:color w:val="333333"/>
          <w:sz w:val="24"/>
          <w:szCs w:val="24"/>
        </w:rPr>
      </w:pPr>
      <w:hyperlink r:id="rId35" w:anchor="28322060" w:tooltip="175-21.4B" w:history="1">
        <w:r w:rsidR="00154182" w:rsidRPr="00154182">
          <w:rPr>
            <w:rFonts w:ascii="Arial" w:eastAsia="Times New Roman" w:hAnsi="Arial" w:cs="Arial"/>
            <w:b/>
            <w:bCs/>
            <w:color w:val="333333"/>
            <w:sz w:val="24"/>
            <w:szCs w:val="24"/>
            <w:u w:val="single"/>
          </w:rPr>
          <w:t>B. </w:t>
        </w:r>
      </w:hyperlink>
      <w:r w:rsidR="00154182" w:rsidRPr="00154182">
        <w:rPr>
          <w:rFonts w:ascii="Arial" w:eastAsia="Times New Roman" w:hAnsi="Arial" w:cs="Arial"/>
          <w:color w:val="333333"/>
          <w:sz w:val="24"/>
          <w:szCs w:val="24"/>
        </w:rPr>
        <w:t>The applicant shall provide copies of the application to the Board of Selectmen, the Building Department, Fire Department, Police Department, Board of Health, the Conservation Commission, the Highway Department, and Board of Water/Sewer Commissioners. These boards/departments shall review the application and shall submit their written recommendations. Failure to make recommendations within 35 days of referral of the application shall be deemed lack of opposition.</w:t>
      </w:r>
    </w:p>
    <w:p w14:paraId="4FA45AD2" w14:textId="77777777" w:rsidR="00685B69" w:rsidRPr="00300098" w:rsidRDefault="00685B69" w:rsidP="00154182">
      <w:pPr>
        <w:shd w:val="clear" w:color="auto" w:fill="FFFFFF"/>
        <w:spacing w:after="0" w:line="330" w:lineRule="atLeast"/>
        <w:rPr>
          <w:rFonts w:ascii="Arial" w:eastAsia="Times New Roman" w:hAnsi="Arial" w:cs="Arial"/>
          <w:color w:val="333333"/>
          <w:sz w:val="24"/>
          <w:szCs w:val="24"/>
        </w:rPr>
      </w:pPr>
    </w:p>
    <w:p w14:paraId="7E1AE644" w14:textId="25127484" w:rsidR="00154182" w:rsidRPr="00154182" w:rsidRDefault="000B1ED5" w:rsidP="00685B69">
      <w:pPr>
        <w:shd w:val="clear" w:color="auto" w:fill="FFFFFF"/>
        <w:spacing w:after="0" w:line="330" w:lineRule="atLeast"/>
        <w:rPr>
          <w:rFonts w:ascii="Arial" w:eastAsia="Times New Roman" w:hAnsi="Arial" w:cs="Arial"/>
          <w:color w:val="333333"/>
          <w:sz w:val="24"/>
          <w:szCs w:val="24"/>
        </w:rPr>
      </w:pPr>
      <w:hyperlink r:id="rId36" w:anchor="28322061" w:tooltip="175-21.4C" w:history="1">
        <w:r w:rsidR="00154182" w:rsidRPr="00154182">
          <w:rPr>
            <w:rFonts w:ascii="Arial" w:eastAsia="Times New Roman" w:hAnsi="Arial" w:cs="Arial"/>
            <w:b/>
            <w:bCs/>
            <w:color w:val="333333"/>
            <w:sz w:val="24"/>
            <w:szCs w:val="24"/>
            <w:u w:val="single"/>
          </w:rPr>
          <w:t>C. </w:t>
        </w:r>
      </w:hyperlink>
      <w:r w:rsidR="00154182" w:rsidRPr="00154182">
        <w:rPr>
          <w:rFonts w:ascii="Arial" w:eastAsia="Times New Roman" w:hAnsi="Arial" w:cs="Arial"/>
          <w:color w:val="333333"/>
          <w:sz w:val="24"/>
          <w:szCs w:val="24"/>
        </w:rPr>
        <w:t>After notice and public hearing and consideration of application materials, consultant reviews, public comments, and the recommendations of other Town boards and departments, the Planning Board may act upon such a permit.</w:t>
      </w:r>
    </w:p>
    <w:p w14:paraId="121E902D" w14:textId="77777777" w:rsidR="00685B69" w:rsidRPr="00300098" w:rsidRDefault="00685B69" w:rsidP="00154182">
      <w:pPr>
        <w:shd w:val="clear" w:color="auto" w:fill="FFFFFF"/>
        <w:spacing w:after="0" w:line="240" w:lineRule="auto"/>
        <w:rPr>
          <w:rFonts w:ascii="Arial" w:eastAsia="Times New Roman" w:hAnsi="Arial" w:cs="Arial"/>
          <w:b/>
          <w:bCs/>
          <w:color w:val="000000"/>
          <w:sz w:val="24"/>
          <w:szCs w:val="24"/>
        </w:rPr>
      </w:pPr>
    </w:p>
    <w:p w14:paraId="6900BCA8" w14:textId="2C57E959"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37" w:anchor="28322062" w:history="1">
        <w:r w:rsidR="00154182" w:rsidRPr="00154182">
          <w:rPr>
            <w:rFonts w:ascii="Arial" w:eastAsia="Times New Roman" w:hAnsi="Arial" w:cs="Arial"/>
            <w:color w:val="666666"/>
            <w:sz w:val="24"/>
            <w:szCs w:val="24"/>
          </w:rPr>
          <w:t>§ 175-21.</w:t>
        </w:r>
        <w:r w:rsidR="003729FA">
          <w:rPr>
            <w:rFonts w:ascii="Arial" w:eastAsia="Times New Roman" w:hAnsi="Arial" w:cs="Arial"/>
            <w:color w:val="666666"/>
            <w:sz w:val="24"/>
            <w:szCs w:val="24"/>
          </w:rPr>
          <w:t>7</w:t>
        </w:r>
        <w:r w:rsidR="00685B69" w:rsidRPr="00300098">
          <w:rPr>
            <w:rFonts w:ascii="Arial" w:eastAsia="Times New Roman" w:hAnsi="Arial" w:cs="Arial"/>
            <w:color w:val="666666"/>
            <w:sz w:val="24"/>
            <w:szCs w:val="24"/>
          </w:rPr>
          <w:t xml:space="preserve">    </w:t>
        </w:r>
        <w:r w:rsidR="00154182" w:rsidRPr="00154182">
          <w:rPr>
            <w:rFonts w:ascii="Arial" w:eastAsia="Times New Roman" w:hAnsi="Arial" w:cs="Arial"/>
            <w:b/>
            <w:bCs/>
            <w:color w:val="333333"/>
            <w:sz w:val="24"/>
            <w:szCs w:val="24"/>
          </w:rPr>
          <w:t>Special permit conditions.</w:t>
        </w:r>
      </w:hyperlink>
    </w:p>
    <w:p w14:paraId="39CBF610" w14:textId="3D33EAAC" w:rsidR="00C92040" w:rsidRPr="006C5226" w:rsidRDefault="00154182" w:rsidP="006C5226">
      <w:pPr>
        <w:pStyle w:val="ListParagraph"/>
        <w:numPr>
          <w:ilvl w:val="0"/>
          <w:numId w:val="6"/>
        </w:numPr>
        <w:shd w:val="clear" w:color="auto" w:fill="FFFFFF"/>
        <w:spacing w:after="0" w:line="330" w:lineRule="atLeast"/>
        <w:ind w:left="360"/>
        <w:jc w:val="both"/>
        <w:rPr>
          <w:rFonts w:ascii="Arial" w:eastAsia="Times New Roman" w:hAnsi="Arial" w:cs="Arial"/>
          <w:color w:val="333333"/>
          <w:sz w:val="24"/>
          <w:szCs w:val="24"/>
        </w:rPr>
      </w:pPr>
      <w:r w:rsidRPr="006C5226">
        <w:rPr>
          <w:rFonts w:ascii="Arial" w:eastAsia="Times New Roman" w:hAnsi="Arial" w:cs="Arial"/>
          <w:color w:val="333333"/>
          <w:sz w:val="24"/>
          <w:szCs w:val="24"/>
        </w:rPr>
        <w:t xml:space="preserve">The Planning Board </w:t>
      </w:r>
      <w:r w:rsidR="00E137D1" w:rsidRPr="006C5226">
        <w:rPr>
          <w:rFonts w:ascii="Arial" w:eastAsia="Times New Roman" w:hAnsi="Arial" w:cs="Arial"/>
          <w:color w:val="333333"/>
          <w:sz w:val="24"/>
          <w:szCs w:val="24"/>
        </w:rPr>
        <w:t xml:space="preserve">, in granting a Special Permit hereunder, in addition to those in connection with 21-4 above,  </w:t>
      </w:r>
      <w:r w:rsidRPr="006C5226">
        <w:rPr>
          <w:rFonts w:ascii="Arial" w:eastAsia="Times New Roman" w:hAnsi="Arial" w:cs="Arial"/>
          <w:color w:val="333333"/>
          <w:sz w:val="24"/>
          <w:szCs w:val="24"/>
        </w:rPr>
        <w:t>shall impose conditions reasonably appropriate to improve site design, traffic flow, public safety, protect water quality, air quality, and significant environmental resources, preserve the character of the surrounding area and otherwise serve the purposes of this article</w:t>
      </w:r>
      <w:r w:rsidR="00E137D1" w:rsidRPr="006C5226">
        <w:rPr>
          <w:rFonts w:ascii="Arial" w:eastAsia="Times New Roman" w:hAnsi="Arial" w:cs="Arial"/>
          <w:color w:val="333333"/>
          <w:sz w:val="24"/>
          <w:szCs w:val="24"/>
        </w:rPr>
        <w:t>, and the standards under Section 175-10.10</w:t>
      </w:r>
      <w:r w:rsidRPr="006C5226">
        <w:rPr>
          <w:rFonts w:ascii="Arial" w:eastAsia="Times New Roman" w:hAnsi="Arial" w:cs="Arial"/>
          <w:color w:val="333333"/>
          <w:sz w:val="24"/>
          <w:szCs w:val="24"/>
        </w:rPr>
        <w:t xml:space="preserve">. </w:t>
      </w:r>
    </w:p>
    <w:p w14:paraId="36025BE0" w14:textId="77777777" w:rsidR="006C5226" w:rsidRPr="006C5226" w:rsidRDefault="006C5226" w:rsidP="006C5226">
      <w:pPr>
        <w:pStyle w:val="ListParagraph"/>
        <w:shd w:val="clear" w:color="auto" w:fill="FFFFFF"/>
        <w:spacing w:after="0" w:line="330" w:lineRule="atLeast"/>
        <w:jc w:val="both"/>
        <w:rPr>
          <w:rFonts w:ascii="Arial" w:eastAsia="Times New Roman" w:hAnsi="Arial" w:cs="Arial"/>
          <w:color w:val="333333"/>
          <w:sz w:val="24"/>
          <w:szCs w:val="24"/>
        </w:rPr>
      </w:pPr>
    </w:p>
    <w:p w14:paraId="43B2E396" w14:textId="248C352B" w:rsidR="00C92040" w:rsidRDefault="00C92040" w:rsidP="00C92040">
      <w:pPr>
        <w:shd w:val="clear" w:color="auto" w:fill="FFFFFF"/>
        <w:spacing w:after="0" w:line="240" w:lineRule="auto"/>
        <w:rPr>
          <w:rFonts w:ascii="Arial" w:eastAsia="Times New Roman" w:hAnsi="Arial" w:cs="Arial"/>
          <w:b/>
          <w:bCs/>
          <w:color w:val="000000"/>
          <w:sz w:val="24"/>
          <w:szCs w:val="24"/>
        </w:rPr>
      </w:pPr>
      <w:r w:rsidRPr="00C92040">
        <w:rPr>
          <w:rFonts w:ascii="Arial" w:eastAsia="Times New Roman" w:hAnsi="Arial" w:cs="Arial"/>
          <w:b/>
          <w:bCs/>
          <w:color w:val="333333"/>
          <w:sz w:val="24"/>
          <w:szCs w:val="24"/>
        </w:rPr>
        <w:t>B.</w:t>
      </w:r>
      <w:r>
        <w:rPr>
          <w:rFonts w:ascii="Arial" w:eastAsia="Times New Roman" w:hAnsi="Arial" w:cs="Arial"/>
          <w:color w:val="333333"/>
          <w:sz w:val="24"/>
          <w:szCs w:val="24"/>
        </w:rPr>
        <w:t xml:space="preserve"> </w:t>
      </w:r>
      <w:r>
        <w:rPr>
          <w:rFonts w:ascii="Arial" w:eastAsia="Times New Roman" w:hAnsi="Arial" w:cs="Arial"/>
          <w:b/>
          <w:bCs/>
          <w:color w:val="000000"/>
          <w:sz w:val="24"/>
          <w:szCs w:val="24"/>
        </w:rPr>
        <w:t xml:space="preserve">FINDINGS;  </w:t>
      </w:r>
    </w:p>
    <w:p w14:paraId="40D1D153" w14:textId="77777777"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 xml:space="preserve">In addition to the standard </w:t>
      </w:r>
      <w:r>
        <w:rPr>
          <w:rFonts w:ascii="Arial" w:eastAsia="Times New Roman" w:hAnsi="Arial" w:cs="Arial"/>
          <w:color w:val="000000"/>
          <w:sz w:val="24"/>
          <w:szCs w:val="24"/>
        </w:rPr>
        <w:t>f</w:t>
      </w:r>
      <w:r w:rsidRPr="00F6001E">
        <w:rPr>
          <w:rFonts w:ascii="Arial" w:eastAsia="Times New Roman" w:hAnsi="Arial" w:cs="Arial"/>
          <w:color w:val="000000"/>
          <w:sz w:val="24"/>
          <w:szCs w:val="24"/>
        </w:rPr>
        <w:t xml:space="preserve">indings </w:t>
      </w:r>
      <w:r>
        <w:rPr>
          <w:rFonts w:ascii="Arial" w:eastAsia="Times New Roman" w:hAnsi="Arial" w:cs="Arial"/>
          <w:color w:val="000000"/>
          <w:sz w:val="24"/>
          <w:szCs w:val="24"/>
        </w:rPr>
        <w:t>and criteria f</w:t>
      </w:r>
      <w:r w:rsidRPr="00F6001E">
        <w:rPr>
          <w:rFonts w:ascii="Arial" w:eastAsia="Times New Roman" w:hAnsi="Arial" w:cs="Arial"/>
          <w:color w:val="000000"/>
          <w:sz w:val="24"/>
          <w:szCs w:val="24"/>
        </w:rPr>
        <w:t>or a Special Permit or Site Plan Approval the Special Permit Granting Authority must also find all the following:</w:t>
      </w:r>
    </w:p>
    <w:p w14:paraId="4C584334" w14:textId="21B1149A"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a. The</w:t>
      </w:r>
      <w:r>
        <w:rPr>
          <w:rFonts w:ascii="Arial" w:eastAsia="Times New Roman" w:hAnsi="Arial" w:cs="Arial"/>
          <w:color w:val="000000"/>
          <w:sz w:val="24"/>
          <w:szCs w:val="24"/>
        </w:rPr>
        <w:t xml:space="preserve"> </w:t>
      </w:r>
      <w:r w:rsidR="00FE4E2B">
        <w:rPr>
          <w:rFonts w:ascii="Arial" w:eastAsia="Times New Roman" w:hAnsi="Arial" w:cs="Arial"/>
          <w:color w:val="000000"/>
          <w:sz w:val="24"/>
          <w:szCs w:val="24"/>
        </w:rPr>
        <w:t>MTC</w:t>
      </w:r>
      <w:r>
        <w:rPr>
          <w:rFonts w:ascii="Arial" w:eastAsia="Times New Roman" w:hAnsi="Arial" w:cs="Arial"/>
          <w:color w:val="000000"/>
          <w:sz w:val="24"/>
          <w:szCs w:val="24"/>
        </w:rPr>
        <w:t xml:space="preserve"> or </w:t>
      </w:r>
      <w:r w:rsidRPr="00F6001E">
        <w:rPr>
          <w:rFonts w:ascii="Arial" w:eastAsia="Times New Roman" w:hAnsi="Arial" w:cs="Arial"/>
          <w:color w:val="000000"/>
          <w:sz w:val="24"/>
          <w:szCs w:val="24"/>
        </w:rPr>
        <w:t>Marijuana</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Establishment</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is</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consistent</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with</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and</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does</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not</w:t>
      </w:r>
      <w:r>
        <w:rPr>
          <w:rFonts w:ascii="Arial" w:eastAsia="Times New Roman" w:hAnsi="Arial" w:cs="Arial"/>
          <w:color w:val="000000"/>
          <w:sz w:val="24"/>
          <w:szCs w:val="24"/>
        </w:rPr>
        <w:t xml:space="preserve"> derogate f</w:t>
      </w:r>
      <w:r w:rsidRPr="00F6001E">
        <w:rPr>
          <w:rFonts w:ascii="Arial" w:eastAsia="Times New Roman" w:hAnsi="Arial" w:cs="Arial"/>
          <w:color w:val="000000"/>
          <w:sz w:val="24"/>
          <w:szCs w:val="24"/>
        </w:rPr>
        <w:t>rom</w:t>
      </w:r>
      <w:r>
        <w:rPr>
          <w:rFonts w:ascii="Arial" w:eastAsia="Times New Roman" w:hAnsi="Arial" w:cs="Arial"/>
          <w:color w:val="000000"/>
          <w:sz w:val="24"/>
          <w:szCs w:val="24"/>
        </w:rPr>
        <w:t xml:space="preserve"> </w:t>
      </w:r>
      <w:r w:rsidRPr="00F6001E">
        <w:rPr>
          <w:rFonts w:ascii="Arial" w:eastAsia="Times New Roman" w:hAnsi="Arial" w:cs="Arial"/>
          <w:color w:val="000000"/>
          <w:sz w:val="24"/>
          <w:szCs w:val="24"/>
        </w:rPr>
        <w:t xml:space="preserve">the purposes and intent of this </w:t>
      </w:r>
      <w:r w:rsidRPr="00115380">
        <w:rPr>
          <w:rFonts w:ascii="Arial" w:eastAsia="Times New Roman" w:hAnsi="Arial" w:cs="Arial"/>
          <w:i/>
          <w:iCs/>
          <w:color w:val="000000"/>
          <w:sz w:val="24"/>
          <w:szCs w:val="24"/>
        </w:rPr>
        <w:t>Bylaw</w:t>
      </w:r>
      <w:r w:rsidRPr="00115380">
        <w:rPr>
          <w:rFonts w:ascii="Arial" w:eastAsia="Times New Roman" w:hAnsi="Arial" w:cs="Arial"/>
          <w:color w:val="000000"/>
          <w:sz w:val="24"/>
          <w:szCs w:val="24"/>
        </w:rPr>
        <w:t xml:space="preserve"> and the</w:t>
      </w:r>
      <w:r w:rsidRPr="006C5226">
        <w:rPr>
          <w:rFonts w:ascii="Arial" w:eastAsia="Times New Roman" w:hAnsi="Arial" w:cs="Arial"/>
          <w:iCs/>
          <w:color w:val="000000"/>
          <w:sz w:val="24"/>
          <w:szCs w:val="24"/>
        </w:rPr>
        <w:t xml:space="preserve"> other Town’s</w:t>
      </w:r>
      <w:r>
        <w:rPr>
          <w:rFonts w:ascii="Arial" w:eastAsia="Times New Roman" w:hAnsi="Arial" w:cs="Arial"/>
          <w:color w:val="000000"/>
          <w:sz w:val="24"/>
          <w:szCs w:val="24"/>
        </w:rPr>
        <w:t xml:space="preserve"> </w:t>
      </w:r>
      <w:r w:rsidRPr="006C5226">
        <w:rPr>
          <w:rFonts w:ascii="Arial" w:eastAsia="Times New Roman" w:hAnsi="Arial" w:cs="Arial"/>
          <w:i/>
          <w:color w:val="000000"/>
          <w:sz w:val="24"/>
          <w:szCs w:val="24"/>
        </w:rPr>
        <w:t>Zoning Bylaw</w:t>
      </w:r>
      <w:r w:rsidRPr="00115380">
        <w:rPr>
          <w:rFonts w:ascii="Arial" w:eastAsia="Times New Roman" w:hAnsi="Arial" w:cs="Arial"/>
          <w:i/>
          <w:iCs/>
          <w:color w:val="000000"/>
          <w:sz w:val="24"/>
          <w:szCs w:val="24"/>
        </w:rPr>
        <w:t>s</w:t>
      </w:r>
      <w:r w:rsidRPr="00F6001E">
        <w:rPr>
          <w:rFonts w:ascii="Arial" w:eastAsia="Times New Roman" w:hAnsi="Arial" w:cs="Arial"/>
          <w:color w:val="000000"/>
          <w:sz w:val="24"/>
          <w:szCs w:val="24"/>
        </w:rPr>
        <w:t>.</w:t>
      </w:r>
    </w:p>
    <w:p w14:paraId="71170ADD" w14:textId="77777777" w:rsidR="00C92040" w:rsidRDefault="00C92040" w:rsidP="00C92040">
      <w:pPr>
        <w:shd w:val="clear" w:color="auto" w:fill="FFFFFF"/>
        <w:spacing w:after="0" w:line="240" w:lineRule="auto"/>
        <w:rPr>
          <w:rFonts w:ascii="Arial" w:eastAsia="Times New Roman" w:hAnsi="Arial" w:cs="Arial"/>
          <w:color w:val="000000"/>
          <w:sz w:val="24"/>
          <w:szCs w:val="24"/>
        </w:rPr>
      </w:pPr>
    </w:p>
    <w:p w14:paraId="1C08AC7C" w14:textId="63EE6ED5"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 xml:space="preserve">b. That the </w:t>
      </w:r>
      <w:r w:rsidR="00FE4E2B">
        <w:rPr>
          <w:rFonts w:ascii="Arial" w:eastAsia="Times New Roman" w:hAnsi="Arial" w:cs="Arial"/>
          <w:color w:val="000000"/>
          <w:sz w:val="24"/>
          <w:szCs w:val="24"/>
        </w:rPr>
        <w:t>MTC</w:t>
      </w:r>
      <w:r>
        <w:rPr>
          <w:rFonts w:ascii="Arial" w:eastAsia="Times New Roman" w:hAnsi="Arial" w:cs="Arial"/>
          <w:color w:val="000000"/>
          <w:sz w:val="24"/>
          <w:szCs w:val="24"/>
        </w:rPr>
        <w:t xml:space="preserve"> or M</w:t>
      </w:r>
      <w:r w:rsidRPr="00F6001E">
        <w:rPr>
          <w:rFonts w:ascii="Arial" w:eastAsia="Times New Roman" w:hAnsi="Arial" w:cs="Arial"/>
          <w:color w:val="000000"/>
          <w:sz w:val="24"/>
          <w:szCs w:val="24"/>
        </w:rPr>
        <w:t xml:space="preserve">arijuana </w:t>
      </w:r>
      <w:r>
        <w:rPr>
          <w:rFonts w:ascii="Arial" w:eastAsia="Times New Roman" w:hAnsi="Arial" w:cs="Arial"/>
          <w:color w:val="000000"/>
          <w:sz w:val="24"/>
          <w:szCs w:val="24"/>
        </w:rPr>
        <w:t>E</w:t>
      </w:r>
      <w:r w:rsidRPr="00F6001E">
        <w:rPr>
          <w:rFonts w:ascii="Arial" w:eastAsia="Times New Roman" w:hAnsi="Arial" w:cs="Arial"/>
          <w:color w:val="000000"/>
          <w:sz w:val="24"/>
          <w:szCs w:val="24"/>
        </w:rPr>
        <w:t>stablishment facility is designed to minimize any adverse visual or economic impacts on abutters and other parties in interest;</w:t>
      </w:r>
    </w:p>
    <w:p w14:paraId="13CDCF9D" w14:textId="77777777" w:rsidR="00C92040" w:rsidRDefault="00C92040" w:rsidP="00C92040">
      <w:pPr>
        <w:shd w:val="clear" w:color="auto" w:fill="FFFFFF"/>
        <w:spacing w:after="0" w:line="240" w:lineRule="auto"/>
        <w:rPr>
          <w:rFonts w:ascii="Arial" w:eastAsia="Times New Roman" w:hAnsi="Arial" w:cs="Arial"/>
          <w:color w:val="000000"/>
          <w:sz w:val="24"/>
          <w:szCs w:val="24"/>
        </w:rPr>
      </w:pPr>
    </w:p>
    <w:p w14:paraId="59A28736" w14:textId="33A72F7A"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 xml:space="preserve">c. That the </w:t>
      </w:r>
      <w:r w:rsidR="00FE4E2B">
        <w:rPr>
          <w:rFonts w:ascii="Arial" w:eastAsia="Times New Roman" w:hAnsi="Arial" w:cs="Arial"/>
          <w:color w:val="000000"/>
          <w:sz w:val="24"/>
          <w:szCs w:val="24"/>
        </w:rPr>
        <w:t>MTC</w:t>
      </w:r>
      <w:r>
        <w:rPr>
          <w:rFonts w:ascii="Arial" w:eastAsia="Times New Roman" w:hAnsi="Arial" w:cs="Arial"/>
          <w:color w:val="000000"/>
          <w:sz w:val="24"/>
          <w:szCs w:val="24"/>
        </w:rPr>
        <w:t xml:space="preserve"> or M</w:t>
      </w:r>
      <w:r w:rsidRPr="00F6001E">
        <w:rPr>
          <w:rFonts w:ascii="Arial" w:eastAsia="Times New Roman" w:hAnsi="Arial" w:cs="Arial"/>
          <w:color w:val="000000"/>
          <w:sz w:val="24"/>
          <w:szCs w:val="24"/>
        </w:rPr>
        <w:t xml:space="preserve">arijuana </w:t>
      </w:r>
      <w:r>
        <w:rPr>
          <w:rFonts w:ascii="Arial" w:eastAsia="Times New Roman" w:hAnsi="Arial" w:cs="Arial"/>
          <w:color w:val="000000"/>
          <w:sz w:val="24"/>
          <w:szCs w:val="24"/>
        </w:rPr>
        <w:t>E</w:t>
      </w:r>
      <w:r w:rsidRPr="00F6001E">
        <w:rPr>
          <w:rFonts w:ascii="Arial" w:eastAsia="Times New Roman" w:hAnsi="Arial" w:cs="Arial"/>
          <w:color w:val="000000"/>
          <w:sz w:val="24"/>
          <w:szCs w:val="24"/>
        </w:rPr>
        <w:t>stablishment facility demonstrates that it meets or exceeds all the permitting requirements of all applicable agencies within the Commonwealth of Massachusetts and will be in compliance with all applicable state laws and regulations;</w:t>
      </w:r>
    </w:p>
    <w:p w14:paraId="4B29FFE7" w14:textId="77777777" w:rsidR="00C92040" w:rsidRDefault="00C92040" w:rsidP="00C92040">
      <w:pPr>
        <w:shd w:val="clear" w:color="auto" w:fill="FFFFFF"/>
        <w:spacing w:after="0" w:line="240" w:lineRule="auto"/>
        <w:rPr>
          <w:rFonts w:ascii="Arial" w:eastAsia="Times New Roman" w:hAnsi="Arial" w:cs="Arial"/>
          <w:color w:val="000000"/>
          <w:sz w:val="24"/>
          <w:szCs w:val="24"/>
        </w:rPr>
      </w:pPr>
    </w:p>
    <w:p w14:paraId="254B203B" w14:textId="77777777"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 xml:space="preserve">d. That the applicant has satisfied all of the conditions and requirements of this </w:t>
      </w:r>
      <w:r w:rsidRPr="00F6001E">
        <w:rPr>
          <w:rFonts w:ascii="Arial" w:eastAsia="Times New Roman" w:hAnsi="Arial" w:cs="Arial"/>
          <w:i/>
          <w:iCs/>
          <w:color w:val="000000"/>
          <w:sz w:val="24"/>
          <w:szCs w:val="24"/>
        </w:rPr>
        <w:t>Bylaw</w:t>
      </w:r>
      <w:r w:rsidRPr="00F6001E">
        <w:rPr>
          <w:rFonts w:ascii="Arial" w:eastAsia="Times New Roman" w:hAnsi="Arial" w:cs="Arial"/>
          <w:color w:val="000000"/>
          <w:sz w:val="24"/>
          <w:szCs w:val="24"/>
        </w:rPr>
        <w:t xml:space="preserve"> and other applicable </w:t>
      </w:r>
      <w:r w:rsidRPr="00F6001E">
        <w:rPr>
          <w:rFonts w:ascii="Arial" w:eastAsia="Times New Roman" w:hAnsi="Arial" w:cs="Arial"/>
          <w:i/>
          <w:iCs/>
          <w:color w:val="000000"/>
          <w:sz w:val="24"/>
          <w:szCs w:val="24"/>
        </w:rPr>
        <w:t>Town Bylaws</w:t>
      </w:r>
      <w:r w:rsidRPr="00F6001E">
        <w:rPr>
          <w:rFonts w:ascii="Arial" w:eastAsia="Times New Roman" w:hAnsi="Arial" w:cs="Arial"/>
          <w:color w:val="000000"/>
          <w:sz w:val="24"/>
          <w:szCs w:val="24"/>
        </w:rPr>
        <w:t>;</w:t>
      </w:r>
    </w:p>
    <w:p w14:paraId="4E202CB5" w14:textId="77777777" w:rsidR="00C92040" w:rsidRDefault="00C92040" w:rsidP="00C92040">
      <w:pPr>
        <w:shd w:val="clear" w:color="auto" w:fill="FFFFFF"/>
        <w:spacing w:after="0" w:line="240" w:lineRule="auto"/>
        <w:rPr>
          <w:rFonts w:ascii="Arial" w:eastAsia="Times New Roman" w:hAnsi="Arial" w:cs="Arial"/>
          <w:color w:val="000000"/>
          <w:sz w:val="24"/>
          <w:szCs w:val="24"/>
        </w:rPr>
      </w:pPr>
    </w:p>
    <w:p w14:paraId="435FFB36" w14:textId="1E9C57A4" w:rsidR="00C92040" w:rsidRPr="00F6001E"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lastRenderedPageBreak/>
        <w:t xml:space="preserve">e. That the </w:t>
      </w:r>
      <w:r w:rsidR="00FE4E2B">
        <w:rPr>
          <w:rFonts w:ascii="Arial" w:eastAsia="Times New Roman" w:hAnsi="Arial" w:cs="Arial"/>
          <w:color w:val="000000"/>
          <w:sz w:val="24"/>
          <w:szCs w:val="24"/>
        </w:rPr>
        <w:t>MTC</w:t>
      </w:r>
      <w:r>
        <w:rPr>
          <w:rFonts w:ascii="Arial" w:eastAsia="Times New Roman" w:hAnsi="Arial" w:cs="Arial"/>
          <w:color w:val="000000"/>
          <w:sz w:val="24"/>
          <w:szCs w:val="24"/>
        </w:rPr>
        <w:t xml:space="preserve"> or M</w:t>
      </w:r>
      <w:r w:rsidRPr="00F6001E">
        <w:rPr>
          <w:rFonts w:ascii="Arial" w:eastAsia="Times New Roman" w:hAnsi="Arial" w:cs="Arial"/>
          <w:color w:val="000000"/>
          <w:sz w:val="24"/>
          <w:szCs w:val="24"/>
        </w:rPr>
        <w:t xml:space="preserve">arijuana </w:t>
      </w:r>
      <w:r>
        <w:rPr>
          <w:rFonts w:ascii="Arial" w:eastAsia="Times New Roman" w:hAnsi="Arial" w:cs="Arial"/>
          <w:color w:val="000000"/>
          <w:sz w:val="24"/>
          <w:szCs w:val="24"/>
        </w:rPr>
        <w:t>E</w:t>
      </w:r>
      <w:r w:rsidRPr="00F6001E">
        <w:rPr>
          <w:rFonts w:ascii="Arial" w:eastAsia="Times New Roman" w:hAnsi="Arial" w:cs="Arial"/>
          <w:color w:val="000000"/>
          <w:sz w:val="24"/>
          <w:szCs w:val="24"/>
        </w:rPr>
        <w:t>stablishment facility provides adequate security measures to ensure that no individual participant will pose a direct threat to the health or safety of other individuals, and that the storage and/or location of cultivation is adequately secured on-site or via delivery.</w:t>
      </w:r>
    </w:p>
    <w:p w14:paraId="54353031" w14:textId="77777777" w:rsidR="00C92040" w:rsidRDefault="00C92040" w:rsidP="00C92040">
      <w:pPr>
        <w:shd w:val="clear" w:color="auto" w:fill="FFFFFF"/>
        <w:spacing w:after="0" w:line="240" w:lineRule="auto"/>
        <w:rPr>
          <w:rFonts w:ascii="Arial" w:eastAsia="Times New Roman" w:hAnsi="Arial" w:cs="Arial"/>
          <w:color w:val="000000"/>
          <w:sz w:val="24"/>
          <w:szCs w:val="24"/>
        </w:rPr>
      </w:pPr>
    </w:p>
    <w:p w14:paraId="17869F05" w14:textId="61BC9B1D" w:rsidR="00C92040" w:rsidRDefault="00C92040" w:rsidP="00C92040">
      <w:pPr>
        <w:shd w:val="clear" w:color="auto" w:fill="FFFFFF"/>
        <w:spacing w:after="0" w:line="240" w:lineRule="auto"/>
        <w:rPr>
          <w:rFonts w:ascii="Arial" w:eastAsia="Times New Roman" w:hAnsi="Arial" w:cs="Arial"/>
          <w:color w:val="000000"/>
          <w:sz w:val="24"/>
          <w:szCs w:val="24"/>
        </w:rPr>
      </w:pPr>
      <w:r w:rsidRPr="00F6001E">
        <w:rPr>
          <w:rFonts w:ascii="Arial" w:eastAsia="Times New Roman" w:hAnsi="Arial" w:cs="Arial"/>
          <w:color w:val="000000"/>
          <w:sz w:val="24"/>
          <w:szCs w:val="24"/>
        </w:rPr>
        <w:t xml:space="preserve">f. That the </w:t>
      </w:r>
      <w:r w:rsidR="00FE4E2B">
        <w:rPr>
          <w:rFonts w:ascii="Arial" w:eastAsia="Times New Roman" w:hAnsi="Arial" w:cs="Arial"/>
          <w:color w:val="000000"/>
          <w:sz w:val="24"/>
          <w:szCs w:val="24"/>
        </w:rPr>
        <w:t>MTC</w:t>
      </w:r>
      <w:r>
        <w:rPr>
          <w:rFonts w:ascii="Arial" w:eastAsia="Times New Roman" w:hAnsi="Arial" w:cs="Arial"/>
          <w:color w:val="000000"/>
          <w:sz w:val="24"/>
          <w:szCs w:val="24"/>
        </w:rPr>
        <w:t xml:space="preserve"> or M</w:t>
      </w:r>
      <w:r w:rsidRPr="00F6001E">
        <w:rPr>
          <w:rFonts w:ascii="Arial" w:eastAsia="Times New Roman" w:hAnsi="Arial" w:cs="Arial"/>
          <w:color w:val="000000"/>
          <w:sz w:val="24"/>
          <w:szCs w:val="24"/>
        </w:rPr>
        <w:t xml:space="preserve">arijuana </w:t>
      </w:r>
      <w:r>
        <w:rPr>
          <w:rFonts w:ascii="Arial" w:eastAsia="Times New Roman" w:hAnsi="Arial" w:cs="Arial"/>
          <w:color w:val="000000"/>
          <w:sz w:val="24"/>
          <w:szCs w:val="24"/>
        </w:rPr>
        <w:t>E</w:t>
      </w:r>
      <w:r w:rsidRPr="00F6001E">
        <w:rPr>
          <w:rFonts w:ascii="Arial" w:eastAsia="Times New Roman" w:hAnsi="Arial" w:cs="Arial"/>
          <w:color w:val="000000"/>
          <w:sz w:val="24"/>
          <w:szCs w:val="24"/>
        </w:rPr>
        <w:t>stablishment facility adequately addresses issues of traffic demand, circulation flow, parking and queuing, particularly at peak periods at the facility, and its impact on neighboring uses.</w:t>
      </w:r>
    </w:p>
    <w:p w14:paraId="1EFCAE35" w14:textId="77777777" w:rsidR="00685B69" w:rsidRPr="00300098" w:rsidRDefault="00685B69" w:rsidP="00154182">
      <w:pPr>
        <w:shd w:val="clear" w:color="auto" w:fill="FFFFFF"/>
        <w:spacing w:after="0" w:line="240" w:lineRule="auto"/>
        <w:rPr>
          <w:rFonts w:ascii="Arial" w:eastAsia="Times New Roman" w:hAnsi="Arial" w:cs="Arial"/>
          <w:b/>
          <w:bCs/>
          <w:color w:val="000000"/>
          <w:sz w:val="24"/>
          <w:szCs w:val="24"/>
        </w:rPr>
      </w:pPr>
    </w:p>
    <w:p w14:paraId="364E9C3C" w14:textId="3E6D9DEA"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38" w:anchor="28322072" w:history="1">
        <w:r w:rsidR="00154182" w:rsidRPr="00154182">
          <w:rPr>
            <w:rFonts w:ascii="Arial" w:eastAsia="Times New Roman" w:hAnsi="Arial" w:cs="Arial"/>
            <w:color w:val="666666"/>
            <w:sz w:val="24"/>
            <w:szCs w:val="24"/>
          </w:rPr>
          <w:t>§ 175-21.</w:t>
        </w:r>
        <w:r w:rsidR="006C5226">
          <w:rPr>
            <w:rFonts w:ascii="Arial" w:eastAsia="Times New Roman" w:hAnsi="Arial" w:cs="Arial"/>
            <w:color w:val="666666"/>
            <w:sz w:val="24"/>
            <w:szCs w:val="24"/>
          </w:rPr>
          <w:t>8</w:t>
        </w:r>
        <w:r w:rsidR="00685B69" w:rsidRPr="00300098">
          <w:rPr>
            <w:rFonts w:ascii="Arial" w:eastAsia="Times New Roman" w:hAnsi="Arial" w:cs="Arial"/>
            <w:color w:val="666666"/>
            <w:sz w:val="24"/>
            <w:szCs w:val="24"/>
          </w:rPr>
          <w:t xml:space="preserve">    </w:t>
        </w:r>
        <w:r w:rsidR="00154182" w:rsidRPr="00154182">
          <w:rPr>
            <w:rFonts w:ascii="Arial" w:eastAsia="Times New Roman" w:hAnsi="Arial" w:cs="Arial"/>
            <w:b/>
            <w:bCs/>
            <w:color w:val="333333"/>
            <w:sz w:val="24"/>
            <w:szCs w:val="24"/>
          </w:rPr>
          <w:t>Nuisances prohibited.</w:t>
        </w:r>
      </w:hyperlink>
    </w:p>
    <w:p w14:paraId="00CC6E96" w14:textId="67564104" w:rsidR="00154182" w:rsidRPr="00154182" w:rsidRDefault="00154182" w:rsidP="00154182">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 xml:space="preserve">No </w:t>
      </w:r>
      <w:r w:rsidR="00E137D1">
        <w:rPr>
          <w:rFonts w:ascii="Arial" w:eastAsia="Times New Roman" w:hAnsi="Arial" w:cs="Arial"/>
          <w:color w:val="333333"/>
          <w:sz w:val="24"/>
          <w:szCs w:val="24"/>
        </w:rPr>
        <w:t xml:space="preserve">Marijuana Establishment or </w:t>
      </w:r>
      <w:r w:rsidR="00FE4E2B">
        <w:rPr>
          <w:rFonts w:ascii="Arial" w:eastAsia="Times New Roman" w:hAnsi="Arial" w:cs="Arial"/>
          <w:color w:val="333333"/>
          <w:sz w:val="24"/>
          <w:szCs w:val="24"/>
        </w:rPr>
        <w:t>MTC</w:t>
      </w:r>
      <w:r w:rsidRPr="00154182">
        <w:rPr>
          <w:rFonts w:ascii="Arial" w:eastAsia="Times New Roman" w:hAnsi="Arial" w:cs="Arial"/>
          <w:color w:val="333333"/>
          <w:sz w:val="24"/>
          <w:szCs w:val="24"/>
        </w:rPr>
        <w:t xml:space="preserve"> shall be allowed which creates a</w:t>
      </w:r>
      <w:r w:rsidR="00E137D1">
        <w:rPr>
          <w:rFonts w:ascii="Arial" w:eastAsia="Times New Roman" w:hAnsi="Arial" w:cs="Arial"/>
          <w:color w:val="333333"/>
          <w:sz w:val="24"/>
          <w:szCs w:val="24"/>
        </w:rPr>
        <w:t>n unreasonable</w:t>
      </w:r>
      <w:r w:rsidRPr="00154182">
        <w:rPr>
          <w:rFonts w:ascii="Arial" w:eastAsia="Times New Roman" w:hAnsi="Arial" w:cs="Arial"/>
          <w:color w:val="333333"/>
          <w:sz w:val="24"/>
          <w:szCs w:val="24"/>
        </w:rPr>
        <w:t xml:space="preserve"> nuisance to abutters or to the surrounding area, or which creates any hazard, including, but not limited to, fire, explosion, fumes, gas, smoke, odors, obnoxious dust, vapors, offensive noise or vibration, flashes, glare, objectionable effluent or electrical interference, which may </w:t>
      </w:r>
      <w:r w:rsidR="00E137D1">
        <w:rPr>
          <w:rFonts w:ascii="Arial" w:eastAsia="Times New Roman" w:hAnsi="Arial" w:cs="Arial"/>
          <w:color w:val="333333"/>
          <w:sz w:val="24"/>
          <w:szCs w:val="24"/>
        </w:rPr>
        <w:t xml:space="preserve">significantly </w:t>
      </w:r>
      <w:r w:rsidRPr="00154182">
        <w:rPr>
          <w:rFonts w:ascii="Arial" w:eastAsia="Times New Roman" w:hAnsi="Arial" w:cs="Arial"/>
          <w:color w:val="333333"/>
          <w:sz w:val="24"/>
          <w:szCs w:val="24"/>
        </w:rPr>
        <w:t>impair the normal use and peaceful enjoyment of any property, structure or dwelling in the area.</w:t>
      </w:r>
    </w:p>
    <w:p w14:paraId="45BA221D" w14:textId="77777777" w:rsidR="00685B69" w:rsidRPr="00300098" w:rsidRDefault="00685B69" w:rsidP="00154182">
      <w:pPr>
        <w:shd w:val="clear" w:color="auto" w:fill="FFFFFF"/>
        <w:spacing w:after="0" w:line="240" w:lineRule="auto"/>
        <w:rPr>
          <w:rFonts w:ascii="Arial" w:eastAsia="Times New Roman" w:hAnsi="Arial" w:cs="Arial"/>
          <w:b/>
          <w:bCs/>
          <w:color w:val="000000"/>
          <w:sz w:val="24"/>
          <w:szCs w:val="24"/>
        </w:rPr>
      </w:pPr>
    </w:p>
    <w:p w14:paraId="3DBB1A3A" w14:textId="0E4FFFB0" w:rsidR="00154182" w:rsidRPr="00154182" w:rsidRDefault="000B1ED5" w:rsidP="00154182">
      <w:pPr>
        <w:shd w:val="clear" w:color="auto" w:fill="FFFFFF"/>
        <w:spacing w:after="0" w:line="240" w:lineRule="auto"/>
        <w:rPr>
          <w:rFonts w:ascii="Arial" w:eastAsia="Times New Roman" w:hAnsi="Arial" w:cs="Arial"/>
          <w:b/>
          <w:bCs/>
          <w:color w:val="000000"/>
          <w:sz w:val="24"/>
          <w:szCs w:val="24"/>
        </w:rPr>
      </w:pPr>
      <w:hyperlink r:id="rId39" w:anchor="28322073" w:history="1">
        <w:r w:rsidR="00154182" w:rsidRPr="00154182">
          <w:rPr>
            <w:rFonts w:ascii="Arial" w:eastAsia="Times New Roman" w:hAnsi="Arial" w:cs="Arial"/>
            <w:color w:val="666666"/>
            <w:sz w:val="24"/>
            <w:szCs w:val="24"/>
          </w:rPr>
          <w:t>§ 175-21.</w:t>
        </w:r>
        <w:r w:rsidR="006C5226">
          <w:rPr>
            <w:rFonts w:ascii="Arial" w:eastAsia="Times New Roman" w:hAnsi="Arial" w:cs="Arial"/>
            <w:color w:val="666666"/>
            <w:sz w:val="24"/>
            <w:szCs w:val="24"/>
          </w:rPr>
          <w:t>9</w:t>
        </w:r>
        <w:r w:rsidR="00685B69" w:rsidRPr="00300098">
          <w:rPr>
            <w:rFonts w:ascii="Arial" w:eastAsia="Times New Roman" w:hAnsi="Arial" w:cs="Arial"/>
            <w:color w:val="666666"/>
            <w:sz w:val="24"/>
            <w:szCs w:val="24"/>
          </w:rPr>
          <w:t xml:space="preserve">    </w:t>
        </w:r>
        <w:r w:rsidR="00154182" w:rsidRPr="00154182">
          <w:rPr>
            <w:rFonts w:ascii="Arial" w:eastAsia="Times New Roman" w:hAnsi="Arial" w:cs="Arial"/>
            <w:b/>
            <w:bCs/>
            <w:color w:val="333333"/>
            <w:sz w:val="24"/>
            <w:szCs w:val="24"/>
          </w:rPr>
          <w:t>Severability.</w:t>
        </w:r>
      </w:hyperlink>
    </w:p>
    <w:p w14:paraId="4DEA0394" w14:textId="04551D7C" w:rsidR="00154182" w:rsidRPr="00300098" w:rsidRDefault="00154182" w:rsidP="00154182">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The provisions of this bylaw are severable. If any provision, paragraph, sentence, or clause of this bylaw or the application thereof to any person, establishment, or circumstances shall be held invalid, such invalidity shall not affect the other provisions or application of this bylaw.</w:t>
      </w:r>
    </w:p>
    <w:p w14:paraId="5058D040" w14:textId="7A39F58C" w:rsidR="007A66C3" w:rsidRPr="00300098" w:rsidRDefault="007A66C3" w:rsidP="00154182">
      <w:pPr>
        <w:shd w:val="clear" w:color="auto" w:fill="FFFFFF"/>
        <w:spacing w:after="0" w:line="330" w:lineRule="atLeast"/>
        <w:jc w:val="both"/>
        <w:rPr>
          <w:rFonts w:ascii="Arial" w:eastAsia="Times New Roman" w:hAnsi="Arial" w:cs="Arial"/>
          <w:color w:val="333333"/>
          <w:sz w:val="24"/>
          <w:szCs w:val="24"/>
        </w:rPr>
      </w:pPr>
    </w:p>
    <w:p w14:paraId="6F68D24D" w14:textId="2E10C912" w:rsidR="00E67E26" w:rsidRPr="00300098" w:rsidRDefault="00E67E26" w:rsidP="00E67E26">
      <w:pPr>
        <w:shd w:val="clear" w:color="auto" w:fill="FFFFFF"/>
        <w:spacing w:after="0" w:line="330" w:lineRule="atLeast"/>
        <w:jc w:val="both"/>
        <w:rPr>
          <w:rFonts w:ascii="Arial" w:eastAsia="Times New Roman" w:hAnsi="Arial" w:cs="Arial"/>
          <w:color w:val="333333"/>
          <w:sz w:val="24"/>
          <w:szCs w:val="24"/>
        </w:rPr>
      </w:pPr>
      <w:r w:rsidRPr="00154182">
        <w:rPr>
          <w:rFonts w:ascii="Arial" w:eastAsia="Times New Roman" w:hAnsi="Arial" w:cs="Arial"/>
          <w:color w:val="333333"/>
          <w:sz w:val="24"/>
          <w:szCs w:val="24"/>
        </w:rPr>
        <w:t>§ 175-21.</w:t>
      </w:r>
      <w:r w:rsidR="003729FA">
        <w:rPr>
          <w:rFonts w:ascii="Arial" w:eastAsia="Times New Roman" w:hAnsi="Arial" w:cs="Arial"/>
          <w:color w:val="333333"/>
          <w:sz w:val="24"/>
          <w:szCs w:val="24"/>
        </w:rPr>
        <w:t>1</w:t>
      </w:r>
      <w:r w:rsidR="006C5226">
        <w:rPr>
          <w:rFonts w:ascii="Arial" w:eastAsia="Times New Roman" w:hAnsi="Arial" w:cs="Arial"/>
          <w:color w:val="333333"/>
          <w:sz w:val="24"/>
          <w:szCs w:val="24"/>
        </w:rPr>
        <w:t>0</w:t>
      </w:r>
      <w:r w:rsidRPr="00300098">
        <w:rPr>
          <w:rFonts w:ascii="Arial" w:eastAsia="Times New Roman" w:hAnsi="Arial" w:cs="Arial"/>
          <w:color w:val="333333"/>
          <w:sz w:val="24"/>
          <w:szCs w:val="24"/>
        </w:rPr>
        <w:t xml:space="preserve">   </w:t>
      </w:r>
      <w:r w:rsidRPr="00E67E26">
        <w:rPr>
          <w:rFonts w:ascii="Arial" w:eastAsia="Times New Roman" w:hAnsi="Arial" w:cs="Arial"/>
          <w:b/>
          <w:color w:val="333333"/>
          <w:sz w:val="24"/>
          <w:szCs w:val="24"/>
        </w:rPr>
        <w:t>Conflicts</w:t>
      </w:r>
    </w:p>
    <w:p w14:paraId="03A01F25" w14:textId="12DA340C" w:rsidR="00362B9F" w:rsidRPr="00300098" w:rsidRDefault="00E67E26" w:rsidP="00157A9F">
      <w:pPr>
        <w:rPr>
          <w:rFonts w:ascii="Arial" w:hAnsi="Arial" w:cs="Arial"/>
          <w:sz w:val="24"/>
          <w:szCs w:val="24"/>
        </w:rPr>
      </w:pPr>
      <w:r w:rsidRPr="00300098">
        <w:rPr>
          <w:rFonts w:ascii="Arial" w:eastAsia="Times New Roman" w:hAnsi="Arial" w:cs="Arial"/>
          <w:color w:val="000000"/>
          <w:sz w:val="24"/>
          <w:szCs w:val="24"/>
        </w:rPr>
        <w:t xml:space="preserve">This bylaw sets out the general terms of </w:t>
      </w:r>
      <w:r w:rsidR="00157A9F">
        <w:rPr>
          <w:rFonts w:ascii="Arial" w:eastAsia="Times New Roman" w:hAnsi="Arial" w:cs="Arial"/>
          <w:color w:val="000000"/>
          <w:sz w:val="24"/>
          <w:szCs w:val="24"/>
        </w:rPr>
        <w:t>Marijuana Establishments</w:t>
      </w:r>
      <w:r w:rsidRPr="00300098">
        <w:rPr>
          <w:rFonts w:ascii="Arial" w:eastAsia="Times New Roman" w:hAnsi="Arial" w:cs="Arial"/>
          <w:color w:val="000000"/>
          <w:sz w:val="24"/>
          <w:szCs w:val="24"/>
        </w:rPr>
        <w:t xml:space="preserve"> and </w:t>
      </w:r>
      <w:r w:rsidR="00FE4E2B" w:rsidRPr="006C5226">
        <w:rPr>
          <w:rFonts w:ascii="Arial" w:hAnsi="Arial" w:cs="Arial"/>
          <w:sz w:val="24"/>
          <w:szCs w:val="24"/>
        </w:rPr>
        <w:t>Medical Marijuana Treatment Centers</w:t>
      </w:r>
      <w:r w:rsidRPr="00FE4E2B">
        <w:rPr>
          <w:rFonts w:ascii="Arial" w:eastAsia="Times New Roman" w:hAnsi="Arial" w:cs="Arial"/>
          <w:color w:val="000000"/>
          <w:sz w:val="24"/>
          <w:szCs w:val="24"/>
        </w:rPr>
        <w:t xml:space="preserve"> (</w:t>
      </w:r>
      <w:r w:rsidR="00FE4E2B" w:rsidRPr="00FE4E2B">
        <w:rPr>
          <w:rFonts w:ascii="Arial" w:eastAsia="Times New Roman" w:hAnsi="Arial" w:cs="Arial"/>
          <w:color w:val="000000"/>
          <w:sz w:val="24"/>
          <w:szCs w:val="24"/>
        </w:rPr>
        <w:t>MTC</w:t>
      </w:r>
      <w:r w:rsidRPr="00FE4E2B">
        <w:rPr>
          <w:rFonts w:ascii="Arial" w:eastAsia="Times New Roman" w:hAnsi="Arial" w:cs="Arial"/>
          <w:color w:val="000000"/>
          <w:sz w:val="24"/>
          <w:szCs w:val="24"/>
        </w:rPr>
        <w:t>). In the case of inconsistencies (if any) between this Bylaw and the Cannabis Control Commission Regulations 935 CMR 5</w:t>
      </w:r>
      <w:r w:rsidRPr="00300098">
        <w:rPr>
          <w:rFonts w:ascii="Arial" w:eastAsia="Times New Roman" w:hAnsi="Arial" w:cs="Arial"/>
          <w:color w:val="000000"/>
          <w:sz w:val="24"/>
          <w:szCs w:val="24"/>
        </w:rPr>
        <w:t>00.00, et seq. the terms of this Bylaw shall govern</w:t>
      </w:r>
      <w:r w:rsidR="00B20FC7">
        <w:rPr>
          <w:rFonts w:ascii="Arial" w:eastAsia="Times New Roman" w:hAnsi="Arial" w:cs="Arial"/>
          <w:color w:val="000000"/>
          <w:sz w:val="24"/>
          <w:szCs w:val="24"/>
        </w:rPr>
        <w:t xml:space="preserve"> unless there is explicit direction otherwise</w:t>
      </w:r>
      <w:r w:rsidRPr="00300098">
        <w:rPr>
          <w:rFonts w:ascii="Arial" w:eastAsia="Times New Roman" w:hAnsi="Arial" w:cs="Arial"/>
          <w:color w:val="000000"/>
          <w:sz w:val="24"/>
          <w:szCs w:val="24"/>
        </w:rPr>
        <w:t>.</w:t>
      </w:r>
    </w:p>
    <w:sectPr w:rsidR="00362B9F" w:rsidRPr="00300098">
      <w:footerReference w:type="default" r:id="rId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Luciano, Denise [DPYUS]" w:date="2020-03-31T20:26:00Z" w:initials="LD[">
    <w:p w14:paraId="5FA8C795" w14:textId="77777777" w:rsidR="00E20083" w:rsidRDefault="00E20083">
      <w:pPr>
        <w:pStyle w:val="CommentText"/>
      </w:pPr>
      <w:r>
        <w:rPr>
          <w:rStyle w:val="CommentReference"/>
        </w:rPr>
        <w:annotationRef/>
      </w:r>
      <w:r>
        <w:t>Question for counsel: does issuance to owner (individual) conflict with current practices regarding permitting, where it typically is issued to the site?</w:t>
      </w:r>
      <w:r w:rsidR="00555282">
        <w:t xml:space="preserve"> </w:t>
      </w:r>
    </w:p>
    <w:p w14:paraId="624F8EA6" w14:textId="77777777" w:rsidR="00555282" w:rsidRDefault="00555282">
      <w:pPr>
        <w:pStyle w:val="CommentText"/>
      </w:pPr>
    </w:p>
    <w:p w14:paraId="44D096AA" w14:textId="01BA0271" w:rsidR="00555282" w:rsidRDefault="00555282">
      <w:pPr>
        <w:pStyle w:val="CommentText"/>
      </w:pPr>
      <w:r>
        <w:t>Confirm this language is correct and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096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096AA" w16cid:durableId="222E25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B0E1" w14:textId="77777777" w:rsidR="003F3CE6" w:rsidRDefault="003F3CE6" w:rsidP="00FE4E2B">
      <w:pPr>
        <w:spacing w:after="0" w:line="240" w:lineRule="auto"/>
      </w:pPr>
      <w:r>
        <w:separator/>
      </w:r>
    </w:p>
  </w:endnote>
  <w:endnote w:type="continuationSeparator" w:id="0">
    <w:p w14:paraId="6D5BF86D" w14:textId="77777777" w:rsidR="003F3CE6" w:rsidRDefault="003F3CE6" w:rsidP="00FE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460669"/>
      <w:docPartObj>
        <w:docPartGallery w:val="Page Numbers (Bottom of Page)"/>
        <w:docPartUnique/>
      </w:docPartObj>
    </w:sdtPr>
    <w:sdtEndPr/>
    <w:sdtContent>
      <w:sdt>
        <w:sdtPr>
          <w:id w:val="1728636285"/>
          <w:docPartObj>
            <w:docPartGallery w:val="Page Numbers (Top of Page)"/>
            <w:docPartUnique/>
          </w:docPartObj>
        </w:sdtPr>
        <w:sdtEndPr/>
        <w:sdtContent>
          <w:p w14:paraId="4FA97E9C" w14:textId="0DD62EC6" w:rsidR="00230AF2" w:rsidRDefault="00230A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B7E146" w14:textId="6AFE63D8" w:rsidR="00FE4E2B" w:rsidRDefault="00230AF2" w:rsidP="006A40E2">
    <w:pPr>
      <w:pStyle w:val="Footer"/>
      <w:jc w:val="both"/>
    </w:pPr>
    <w:r>
      <w:t>Marijuana Bylaws FINAL 03/</w:t>
    </w:r>
    <w:r w:rsidR="00B97E36">
      <w:t>31</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2ED7" w14:textId="77777777" w:rsidR="003F3CE6" w:rsidRDefault="003F3CE6" w:rsidP="00FE4E2B">
      <w:pPr>
        <w:spacing w:after="0" w:line="240" w:lineRule="auto"/>
      </w:pPr>
      <w:r>
        <w:separator/>
      </w:r>
    </w:p>
  </w:footnote>
  <w:footnote w:type="continuationSeparator" w:id="0">
    <w:p w14:paraId="7D37C771" w14:textId="77777777" w:rsidR="003F3CE6" w:rsidRDefault="003F3CE6" w:rsidP="00FE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905"/>
    <w:multiLevelType w:val="hybridMultilevel"/>
    <w:tmpl w:val="7A7C74AE"/>
    <w:lvl w:ilvl="0" w:tplc="B30A25AA">
      <w:start w:val="7"/>
      <w:numFmt w:val="upperLetter"/>
      <w:lvlText w:val="%1"/>
      <w:lvlJc w:val="left"/>
      <w:pPr>
        <w:ind w:left="360" w:hanging="500"/>
      </w:pPr>
    </w:lvl>
    <w:lvl w:ilvl="1" w:tplc="3398A8A0">
      <w:start w:val="1"/>
      <w:numFmt w:val="lowerLetter"/>
      <w:lvlText w:val="(%2)"/>
      <w:lvlJc w:val="left"/>
      <w:pPr>
        <w:ind w:left="1080" w:hanging="360"/>
      </w:pPr>
      <w:rPr>
        <w:rFonts w:ascii="Times New Roman" w:eastAsia="Times New Roman" w:hAnsi="Times New Roman" w:cs="Times New Roman" w:hint="default"/>
        <w:spacing w:val="-25"/>
        <w:w w:val="99"/>
        <w:sz w:val="24"/>
        <w:szCs w:val="24"/>
      </w:rPr>
    </w:lvl>
    <w:lvl w:ilvl="2" w:tplc="8D54489A">
      <w:numFmt w:val="bullet"/>
      <w:lvlText w:val="•"/>
      <w:lvlJc w:val="left"/>
      <w:pPr>
        <w:ind w:left="2068" w:hanging="360"/>
      </w:pPr>
    </w:lvl>
    <w:lvl w:ilvl="3" w:tplc="B268CABC">
      <w:numFmt w:val="bullet"/>
      <w:lvlText w:val="•"/>
      <w:lvlJc w:val="left"/>
      <w:pPr>
        <w:ind w:left="3057" w:hanging="360"/>
      </w:pPr>
    </w:lvl>
    <w:lvl w:ilvl="4" w:tplc="472A99EC">
      <w:numFmt w:val="bullet"/>
      <w:lvlText w:val="•"/>
      <w:lvlJc w:val="left"/>
      <w:pPr>
        <w:ind w:left="4046" w:hanging="360"/>
      </w:pPr>
    </w:lvl>
    <w:lvl w:ilvl="5" w:tplc="5B58BBA6">
      <w:numFmt w:val="bullet"/>
      <w:lvlText w:val="•"/>
      <w:lvlJc w:val="left"/>
      <w:pPr>
        <w:ind w:left="5035" w:hanging="360"/>
      </w:pPr>
    </w:lvl>
    <w:lvl w:ilvl="6" w:tplc="89003F10">
      <w:numFmt w:val="bullet"/>
      <w:lvlText w:val="•"/>
      <w:lvlJc w:val="left"/>
      <w:pPr>
        <w:ind w:left="6024" w:hanging="360"/>
      </w:pPr>
    </w:lvl>
    <w:lvl w:ilvl="7" w:tplc="9F0C1872">
      <w:numFmt w:val="bullet"/>
      <w:lvlText w:val="•"/>
      <w:lvlJc w:val="left"/>
      <w:pPr>
        <w:ind w:left="7013" w:hanging="360"/>
      </w:pPr>
    </w:lvl>
    <w:lvl w:ilvl="8" w:tplc="282207B2">
      <w:numFmt w:val="bullet"/>
      <w:lvlText w:val="•"/>
      <w:lvlJc w:val="left"/>
      <w:pPr>
        <w:ind w:left="8002" w:hanging="360"/>
      </w:pPr>
    </w:lvl>
  </w:abstractNum>
  <w:abstractNum w:abstractNumId="1" w15:restartNumberingAfterBreak="0">
    <w:nsid w:val="120467EE"/>
    <w:multiLevelType w:val="hybridMultilevel"/>
    <w:tmpl w:val="75F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5A99"/>
    <w:multiLevelType w:val="hybridMultilevel"/>
    <w:tmpl w:val="F3C8D9EA"/>
    <w:lvl w:ilvl="0" w:tplc="55669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6C5D"/>
    <w:multiLevelType w:val="hybridMultilevel"/>
    <w:tmpl w:val="DBDAEDA4"/>
    <w:lvl w:ilvl="0" w:tplc="4CD28C1A">
      <w:start w:val="1"/>
      <w:numFmt w:val="lowerLetter"/>
      <w:lvlText w:val="(%1)"/>
      <w:lvlJc w:val="left"/>
      <w:pPr>
        <w:ind w:left="1080" w:hanging="356"/>
      </w:pPr>
      <w:rPr>
        <w:rFonts w:ascii="Times New Roman" w:eastAsia="Times New Roman" w:hAnsi="Times New Roman" w:cs="Times New Roman" w:hint="default"/>
        <w:spacing w:val="-30"/>
        <w:w w:val="99"/>
        <w:sz w:val="24"/>
        <w:szCs w:val="24"/>
      </w:rPr>
    </w:lvl>
    <w:lvl w:ilvl="1" w:tplc="320C4F00">
      <w:numFmt w:val="bullet"/>
      <w:lvlText w:val="•"/>
      <w:lvlJc w:val="left"/>
      <w:pPr>
        <w:ind w:left="1970" w:hanging="356"/>
      </w:pPr>
    </w:lvl>
    <w:lvl w:ilvl="2" w:tplc="1F685CD0">
      <w:numFmt w:val="bullet"/>
      <w:lvlText w:val="•"/>
      <w:lvlJc w:val="left"/>
      <w:pPr>
        <w:ind w:left="2860" w:hanging="356"/>
      </w:pPr>
    </w:lvl>
    <w:lvl w:ilvl="3" w:tplc="3490D45E">
      <w:numFmt w:val="bullet"/>
      <w:lvlText w:val="•"/>
      <w:lvlJc w:val="left"/>
      <w:pPr>
        <w:ind w:left="3750" w:hanging="356"/>
      </w:pPr>
    </w:lvl>
    <w:lvl w:ilvl="4" w:tplc="B3F42C76">
      <w:numFmt w:val="bullet"/>
      <w:lvlText w:val="•"/>
      <w:lvlJc w:val="left"/>
      <w:pPr>
        <w:ind w:left="4640" w:hanging="356"/>
      </w:pPr>
    </w:lvl>
    <w:lvl w:ilvl="5" w:tplc="170A5806">
      <w:numFmt w:val="bullet"/>
      <w:lvlText w:val="•"/>
      <w:lvlJc w:val="left"/>
      <w:pPr>
        <w:ind w:left="5530" w:hanging="356"/>
      </w:pPr>
    </w:lvl>
    <w:lvl w:ilvl="6" w:tplc="3C387A2C">
      <w:numFmt w:val="bullet"/>
      <w:lvlText w:val="•"/>
      <w:lvlJc w:val="left"/>
      <w:pPr>
        <w:ind w:left="6420" w:hanging="356"/>
      </w:pPr>
    </w:lvl>
    <w:lvl w:ilvl="7" w:tplc="5A144120">
      <w:numFmt w:val="bullet"/>
      <w:lvlText w:val="•"/>
      <w:lvlJc w:val="left"/>
      <w:pPr>
        <w:ind w:left="7310" w:hanging="356"/>
      </w:pPr>
    </w:lvl>
    <w:lvl w:ilvl="8" w:tplc="F75C2698">
      <w:numFmt w:val="bullet"/>
      <w:lvlText w:val="•"/>
      <w:lvlJc w:val="left"/>
      <w:pPr>
        <w:ind w:left="8200" w:hanging="356"/>
      </w:pPr>
    </w:lvl>
  </w:abstractNum>
  <w:abstractNum w:abstractNumId="4" w15:restartNumberingAfterBreak="0">
    <w:nsid w:val="67CA0D78"/>
    <w:multiLevelType w:val="hybridMultilevel"/>
    <w:tmpl w:val="BE229EB8"/>
    <w:lvl w:ilvl="0" w:tplc="95902468">
      <w:start w:val="1"/>
      <w:numFmt w:val="decimal"/>
      <w:lvlText w:val="%1."/>
      <w:lvlJc w:val="left"/>
      <w:pPr>
        <w:ind w:left="1080" w:hanging="360"/>
      </w:pPr>
      <w:rPr>
        <w:rFonts w:ascii="Times New Roman" w:eastAsia="Times New Roman" w:hAnsi="Times New Roman" w:cs="Times New Roman" w:hint="default"/>
        <w:b/>
        <w:bCs/>
        <w:spacing w:val="-3"/>
        <w:w w:val="99"/>
        <w:sz w:val="24"/>
        <w:szCs w:val="24"/>
      </w:rPr>
    </w:lvl>
    <w:lvl w:ilvl="1" w:tplc="19FAF554">
      <w:start w:val="1"/>
      <w:numFmt w:val="lowerLetter"/>
      <w:lvlText w:val="%2."/>
      <w:lvlJc w:val="left"/>
      <w:pPr>
        <w:ind w:left="1440" w:hanging="360"/>
      </w:pPr>
      <w:rPr>
        <w:rFonts w:ascii="Times New Roman" w:eastAsia="Times New Roman" w:hAnsi="Times New Roman" w:cs="Times New Roman" w:hint="default"/>
        <w:spacing w:val="-1"/>
        <w:w w:val="99"/>
        <w:sz w:val="24"/>
        <w:szCs w:val="24"/>
      </w:rPr>
    </w:lvl>
    <w:lvl w:ilvl="2" w:tplc="207CB3FC">
      <w:start w:val="1"/>
      <w:numFmt w:val="lowerRoman"/>
      <w:lvlText w:val="%3."/>
      <w:lvlJc w:val="left"/>
      <w:pPr>
        <w:ind w:left="1800" w:hanging="308"/>
      </w:pPr>
      <w:rPr>
        <w:rFonts w:ascii="Times New Roman" w:eastAsia="Times New Roman" w:hAnsi="Times New Roman" w:cs="Times New Roman" w:hint="default"/>
        <w:spacing w:val="-5"/>
        <w:w w:val="99"/>
        <w:sz w:val="24"/>
        <w:szCs w:val="24"/>
      </w:rPr>
    </w:lvl>
    <w:lvl w:ilvl="3" w:tplc="5E02FA02">
      <w:start w:val="1"/>
      <w:numFmt w:val="decimal"/>
      <w:lvlText w:val="%4."/>
      <w:lvlJc w:val="left"/>
      <w:pPr>
        <w:ind w:left="2160" w:hanging="360"/>
      </w:pPr>
      <w:rPr>
        <w:rFonts w:ascii="Times New Roman" w:eastAsia="Times New Roman" w:hAnsi="Times New Roman" w:cs="Times New Roman" w:hint="default"/>
        <w:spacing w:val="-3"/>
        <w:w w:val="99"/>
        <w:sz w:val="24"/>
        <w:szCs w:val="24"/>
      </w:rPr>
    </w:lvl>
    <w:lvl w:ilvl="4" w:tplc="DC6CC40A">
      <w:numFmt w:val="bullet"/>
      <w:lvlText w:val="•"/>
      <w:lvlJc w:val="left"/>
      <w:pPr>
        <w:ind w:left="3277" w:hanging="360"/>
      </w:pPr>
    </w:lvl>
    <w:lvl w:ilvl="5" w:tplc="38F8CCB6">
      <w:numFmt w:val="bullet"/>
      <w:lvlText w:val="•"/>
      <w:lvlJc w:val="left"/>
      <w:pPr>
        <w:ind w:left="4394" w:hanging="360"/>
      </w:pPr>
    </w:lvl>
    <w:lvl w:ilvl="6" w:tplc="ED1E5D04">
      <w:numFmt w:val="bullet"/>
      <w:lvlText w:val="•"/>
      <w:lvlJc w:val="left"/>
      <w:pPr>
        <w:ind w:left="5511" w:hanging="360"/>
      </w:pPr>
    </w:lvl>
    <w:lvl w:ilvl="7" w:tplc="D26E7800">
      <w:numFmt w:val="bullet"/>
      <w:lvlText w:val="•"/>
      <w:lvlJc w:val="left"/>
      <w:pPr>
        <w:ind w:left="6628" w:hanging="360"/>
      </w:pPr>
    </w:lvl>
    <w:lvl w:ilvl="8" w:tplc="2670F7D2">
      <w:numFmt w:val="bullet"/>
      <w:lvlText w:val="•"/>
      <w:lvlJc w:val="left"/>
      <w:pPr>
        <w:ind w:left="7745" w:hanging="360"/>
      </w:pPr>
    </w:lvl>
  </w:abstractNum>
  <w:abstractNum w:abstractNumId="5" w15:restartNumberingAfterBreak="0">
    <w:nsid w:val="7A8C1455"/>
    <w:multiLevelType w:val="hybridMultilevel"/>
    <w:tmpl w:val="DB281AB8"/>
    <w:lvl w:ilvl="0" w:tplc="5296997E">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no, Denise [DPYUS]">
    <w15:presenceInfo w15:providerId="AD" w15:userId="S::DLuciano@its.jnj.com::bb5807a9-bf1c-4941-bcdf-8bf789b17833"/>
  </w15:person>
  <w15:person w15:author="Trace">
    <w15:presenceInfo w15:providerId="None" w15:userId="Tr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28"/>
    <w:rsid w:val="00054B40"/>
    <w:rsid w:val="0005540F"/>
    <w:rsid w:val="00065730"/>
    <w:rsid w:val="000A7F67"/>
    <w:rsid w:val="000B1ED5"/>
    <w:rsid w:val="000D17ED"/>
    <w:rsid w:val="000E16DE"/>
    <w:rsid w:val="000E61A9"/>
    <w:rsid w:val="00107C3A"/>
    <w:rsid w:val="00115380"/>
    <w:rsid w:val="00154182"/>
    <w:rsid w:val="00157A9F"/>
    <w:rsid w:val="00161569"/>
    <w:rsid w:val="00167C03"/>
    <w:rsid w:val="001A474A"/>
    <w:rsid w:val="001B1AC6"/>
    <w:rsid w:val="001C69A7"/>
    <w:rsid w:val="001F5993"/>
    <w:rsid w:val="001F7325"/>
    <w:rsid w:val="0021775A"/>
    <w:rsid w:val="00223C3A"/>
    <w:rsid w:val="00230AF2"/>
    <w:rsid w:val="00242E1E"/>
    <w:rsid w:val="00253B4E"/>
    <w:rsid w:val="00262C42"/>
    <w:rsid w:val="00266E12"/>
    <w:rsid w:val="0027117B"/>
    <w:rsid w:val="00284FA3"/>
    <w:rsid w:val="00292B63"/>
    <w:rsid w:val="002C71FF"/>
    <w:rsid w:val="002E2E0C"/>
    <w:rsid w:val="00300098"/>
    <w:rsid w:val="00304F3B"/>
    <w:rsid w:val="00310A77"/>
    <w:rsid w:val="0032309D"/>
    <w:rsid w:val="003231BD"/>
    <w:rsid w:val="003425E1"/>
    <w:rsid w:val="00353FFE"/>
    <w:rsid w:val="003553C9"/>
    <w:rsid w:val="00362B9F"/>
    <w:rsid w:val="00363661"/>
    <w:rsid w:val="00365E3A"/>
    <w:rsid w:val="003729FA"/>
    <w:rsid w:val="00373E28"/>
    <w:rsid w:val="003928CC"/>
    <w:rsid w:val="003A3DC6"/>
    <w:rsid w:val="003F3CE6"/>
    <w:rsid w:val="00403CD9"/>
    <w:rsid w:val="004309FC"/>
    <w:rsid w:val="0047024B"/>
    <w:rsid w:val="004A05C9"/>
    <w:rsid w:val="004A2BBB"/>
    <w:rsid w:val="004A7A99"/>
    <w:rsid w:val="0052303C"/>
    <w:rsid w:val="00553377"/>
    <w:rsid w:val="00555282"/>
    <w:rsid w:val="005909C7"/>
    <w:rsid w:val="0059299E"/>
    <w:rsid w:val="00593E72"/>
    <w:rsid w:val="005B0E63"/>
    <w:rsid w:val="005D0766"/>
    <w:rsid w:val="005D60E1"/>
    <w:rsid w:val="005D6C3D"/>
    <w:rsid w:val="005E0F72"/>
    <w:rsid w:val="00606074"/>
    <w:rsid w:val="006218F1"/>
    <w:rsid w:val="00674246"/>
    <w:rsid w:val="006750F0"/>
    <w:rsid w:val="00685B69"/>
    <w:rsid w:val="0069619F"/>
    <w:rsid w:val="006A40E2"/>
    <w:rsid w:val="006A4FEE"/>
    <w:rsid w:val="006B3186"/>
    <w:rsid w:val="006C5226"/>
    <w:rsid w:val="006D07BB"/>
    <w:rsid w:val="006E564C"/>
    <w:rsid w:val="00714DA9"/>
    <w:rsid w:val="007161CC"/>
    <w:rsid w:val="00734F61"/>
    <w:rsid w:val="00741446"/>
    <w:rsid w:val="00752CF8"/>
    <w:rsid w:val="007849DA"/>
    <w:rsid w:val="007A5C73"/>
    <w:rsid w:val="007A66C3"/>
    <w:rsid w:val="007B3066"/>
    <w:rsid w:val="007E4FD8"/>
    <w:rsid w:val="007F06DF"/>
    <w:rsid w:val="00815A53"/>
    <w:rsid w:val="00841B5D"/>
    <w:rsid w:val="008464DA"/>
    <w:rsid w:val="00850F57"/>
    <w:rsid w:val="00867EF2"/>
    <w:rsid w:val="00927E92"/>
    <w:rsid w:val="00931C51"/>
    <w:rsid w:val="009361C2"/>
    <w:rsid w:val="0093748E"/>
    <w:rsid w:val="00945A28"/>
    <w:rsid w:val="00987726"/>
    <w:rsid w:val="00992643"/>
    <w:rsid w:val="009C5CEF"/>
    <w:rsid w:val="009D648C"/>
    <w:rsid w:val="009E6F7A"/>
    <w:rsid w:val="00A066D2"/>
    <w:rsid w:val="00A13898"/>
    <w:rsid w:val="00A3482B"/>
    <w:rsid w:val="00A51CAE"/>
    <w:rsid w:val="00A67082"/>
    <w:rsid w:val="00A814B3"/>
    <w:rsid w:val="00A915AC"/>
    <w:rsid w:val="00AB0840"/>
    <w:rsid w:val="00AB2D91"/>
    <w:rsid w:val="00AD0509"/>
    <w:rsid w:val="00B20FC7"/>
    <w:rsid w:val="00B50263"/>
    <w:rsid w:val="00B53FC2"/>
    <w:rsid w:val="00B61DF0"/>
    <w:rsid w:val="00B97E36"/>
    <w:rsid w:val="00B97FC0"/>
    <w:rsid w:val="00BA1FF9"/>
    <w:rsid w:val="00BB3EF9"/>
    <w:rsid w:val="00BF3590"/>
    <w:rsid w:val="00C30667"/>
    <w:rsid w:val="00C463C6"/>
    <w:rsid w:val="00C4646C"/>
    <w:rsid w:val="00C46759"/>
    <w:rsid w:val="00C762E3"/>
    <w:rsid w:val="00C77D51"/>
    <w:rsid w:val="00C92040"/>
    <w:rsid w:val="00CA3ABC"/>
    <w:rsid w:val="00CB2B6C"/>
    <w:rsid w:val="00CC23D5"/>
    <w:rsid w:val="00CD2E1D"/>
    <w:rsid w:val="00CE2D12"/>
    <w:rsid w:val="00D24EE8"/>
    <w:rsid w:val="00D43E93"/>
    <w:rsid w:val="00D47CB9"/>
    <w:rsid w:val="00D605F7"/>
    <w:rsid w:val="00D60665"/>
    <w:rsid w:val="00DB7686"/>
    <w:rsid w:val="00DD5901"/>
    <w:rsid w:val="00DF1A2F"/>
    <w:rsid w:val="00E058B6"/>
    <w:rsid w:val="00E13662"/>
    <w:rsid w:val="00E137D1"/>
    <w:rsid w:val="00E15800"/>
    <w:rsid w:val="00E20083"/>
    <w:rsid w:val="00E253A5"/>
    <w:rsid w:val="00E32B75"/>
    <w:rsid w:val="00E47FD4"/>
    <w:rsid w:val="00E67E26"/>
    <w:rsid w:val="00E7565B"/>
    <w:rsid w:val="00EA4CF6"/>
    <w:rsid w:val="00F02A96"/>
    <w:rsid w:val="00F13E1B"/>
    <w:rsid w:val="00F7022E"/>
    <w:rsid w:val="00F82F7C"/>
    <w:rsid w:val="00F8550E"/>
    <w:rsid w:val="00FE1E90"/>
    <w:rsid w:val="00FE4E2B"/>
    <w:rsid w:val="00FF23BC"/>
    <w:rsid w:val="00FF3D78"/>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8B700"/>
  <w15:chartTrackingRefBased/>
  <w15:docId w15:val="{F45F7BEE-05B6-48AA-9744-4A8130D9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661"/>
    <w:rPr>
      <w:sz w:val="16"/>
      <w:szCs w:val="16"/>
    </w:rPr>
  </w:style>
  <w:style w:type="paragraph" w:styleId="CommentText">
    <w:name w:val="annotation text"/>
    <w:basedOn w:val="Normal"/>
    <w:link w:val="CommentTextChar"/>
    <w:uiPriority w:val="99"/>
    <w:semiHidden/>
    <w:unhideWhenUsed/>
    <w:rsid w:val="00363661"/>
    <w:pPr>
      <w:spacing w:line="240" w:lineRule="auto"/>
    </w:pPr>
    <w:rPr>
      <w:sz w:val="20"/>
      <w:szCs w:val="20"/>
    </w:rPr>
  </w:style>
  <w:style w:type="character" w:customStyle="1" w:styleId="CommentTextChar">
    <w:name w:val="Comment Text Char"/>
    <w:basedOn w:val="DefaultParagraphFont"/>
    <w:link w:val="CommentText"/>
    <w:uiPriority w:val="99"/>
    <w:semiHidden/>
    <w:rsid w:val="00363661"/>
    <w:rPr>
      <w:sz w:val="20"/>
      <w:szCs w:val="20"/>
    </w:rPr>
  </w:style>
  <w:style w:type="paragraph" w:styleId="CommentSubject">
    <w:name w:val="annotation subject"/>
    <w:basedOn w:val="CommentText"/>
    <w:next w:val="CommentText"/>
    <w:link w:val="CommentSubjectChar"/>
    <w:uiPriority w:val="99"/>
    <w:semiHidden/>
    <w:unhideWhenUsed/>
    <w:rsid w:val="00363661"/>
    <w:rPr>
      <w:b/>
      <w:bCs/>
    </w:rPr>
  </w:style>
  <w:style w:type="character" w:customStyle="1" w:styleId="CommentSubjectChar">
    <w:name w:val="Comment Subject Char"/>
    <w:basedOn w:val="CommentTextChar"/>
    <w:link w:val="CommentSubject"/>
    <w:uiPriority w:val="99"/>
    <w:semiHidden/>
    <w:rsid w:val="00363661"/>
    <w:rPr>
      <w:b/>
      <w:bCs/>
      <w:sz w:val="20"/>
      <w:szCs w:val="20"/>
    </w:rPr>
  </w:style>
  <w:style w:type="paragraph" w:styleId="BalloonText">
    <w:name w:val="Balloon Text"/>
    <w:basedOn w:val="Normal"/>
    <w:link w:val="BalloonTextChar"/>
    <w:uiPriority w:val="99"/>
    <w:semiHidden/>
    <w:unhideWhenUsed/>
    <w:rsid w:val="0036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61"/>
    <w:rPr>
      <w:rFonts w:ascii="Segoe UI" w:hAnsi="Segoe UI" w:cs="Segoe UI"/>
      <w:sz w:val="18"/>
      <w:szCs w:val="18"/>
    </w:rPr>
  </w:style>
  <w:style w:type="paragraph" w:styleId="ListParagraph">
    <w:name w:val="List Paragraph"/>
    <w:basedOn w:val="Normal"/>
    <w:uiPriority w:val="34"/>
    <w:qFormat/>
    <w:rsid w:val="00685B69"/>
    <w:pPr>
      <w:ind w:left="720"/>
      <w:contextualSpacing/>
    </w:pPr>
  </w:style>
  <w:style w:type="table" w:styleId="TableGrid">
    <w:name w:val="Table Grid"/>
    <w:basedOn w:val="TableNormal"/>
    <w:uiPriority w:val="39"/>
    <w:rsid w:val="0067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06074"/>
    <w:pPr>
      <w:spacing w:after="120"/>
    </w:pPr>
  </w:style>
  <w:style w:type="character" w:customStyle="1" w:styleId="BodyTextChar">
    <w:name w:val="Body Text Char"/>
    <w:basedOn w:val="DefaultParagraphFont"/>
    <w:link w:val="BodyText"/>
    <w:uiPriority w:val="99"/>
    <w:semiHidden/>
    <w:rsid w:val="00606074"/>
  </w:style>
  <w:style w:type="character" w:styleId="Hyperlink">
    <w:name w:val="Hyperlink"/>
    <w:basedOn w:val="DefaultParagraphFont"/>
    <w:uiPriority w:val="99"/>
    <w:semiHidden/>
    <w:unhideWhenUsed/>
    <w:rsid w:val="0047024B"/>
    <w:rPr>
      <w:color w:val="0000FF"/>
      <w:u w:val="single"/>
    </w:rPr>
  </w:style>
  <w:style w:type="character" w:customStyle="1" w:styleId="highlight">
    <w:name w:val="highlight"/>
    <w:basedOn w:val="DefaultParagraphFont"/>
    <w:rsid w:val="0047024B"/>
  </w:style>
  <w:style w:type="paragraph" w:styleId="Header">
    <w:name w:val="header"/>
    <w:basedOn w:val="Normal"/>
    <w:link w:val="HeaderChar"/>
    <w:uiPriority w:val="99"/>
    <w:unhideWhenUsed/>
    <w:rsid w:val="00FE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2B"/>
  </w:style>
  <w:style w:type="paragraph" w:styleId="Footer">
    <w:name w:val="footer"/>
    <w:basedOn w:val="Normal"/>
    <w:link w:val="FooterChar"/>
    <w:uiPriority w:val="99"/>
    <w:unhideWhenUsed/>
    <w:rsid w:val="00FE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3985">
      <w:bodyDiv w:val="1"/>
      <w:marLeft w:val="0"/>
      <w:marRight w:val="0"/>
      <w:marTop w:val="0"/>
      <w:marBottom w:val="0"/>
      <w:divBdr>
        <w:top w:val="none" w:sz="0" w:space="0" w:color="auto"/>
        <w:left w:val="none" w:sz="0" w:space="0" w:color="auto"/>
        <w:bottom w:val="none" w:sz="0" w:space="0" w:color="auto"/>
        <w:right w:val="none" w:sz="0" w:space="0" w:color="auto"/>
      </w:divBdr>
    </w:div>
    <w:div w:id="527762566">
      <w:bodyDiv w:val="1"/>
      <w:marLeft w:val="0"/>
      <w:marRight w:val="0"/>
      <w:marTop w:val="0"/>
      <w:marBottom w:val="0"/>
      <w:divBdr>
        <w:top w:val="none" w:sz="0" w:space="0" w:color="auto"/>
        <w:left w:val="none" w:sz="0" w:space="0" w:color="auto"/>
        <w:bottom w:val="none" w:sz="0" w:space="0" w:color="auto"/>
        <w:right w:val="none" w:sz="0" w:space="0" w:color="auto"/>
      </w:divBdr>
    </w:div>
    <w:div w:id="535700487">
      <w:bodyDiv w:val="1"/>
      <w:marLeft w:val="0"/>
      <w:marRight w:val="0"/>
      <w:marTop w:val="0"/>
      <w:marBottom w:val="0"/>
      <w:divBdr>
        <w:top w:val="none" w:sz="0" w:space="0" w:color="auto"/>
        <w:left w:val="none" w:sz="0" w:space="0" w:color="auto"/>
        <w:bottom w:val="none" w:sz="0" w:space="0" w:color="auto"/>
        <w:right w:val="none" w:sz="0" w:space="0" w:color="auto"/>
      </w:divBdr>
      <w:divsChild>
        <w:div w:id="1369375422">
          <w:marLeft w:val="0"/>
          <w:marRight w:val="0"/>
          <w:marTop w:val="0"/>
          <w:marBottom w:val="0"/>
          <w:divBdr>
            <w:top w:val="none" w:sz="0" w:space="0" w:color="auto"/>
            <w:left w:val="none" w:sz="0" w:space="0" w:color="auto"/>
            <w:bottom w:val="none" w:sz="0" w:space="0" w:color="auto"/>
            <w:right w:val="none" w:sz="0" w:space="0" w:color="auto"/>
          </w:divBdr>
        </w:div>
        <w:div w:id="1157116622">
          <w:marLeft w:val="0"/>
          <w:marRight w:val="0"/>
          <w:marTop w:val="0"/>
          <w:marBottom w:val="0"/>
          <w:divBdr>
            <w:top w:val="none" w:sz="0" w:space="0" w:color="auto"/>
            <w:left w:val="none" w:sz="0" w:space="0" w:color="auto"/>
            <w:bottom w:val="none" w:sz="0" w:space="0" w:color="auto"/>
            <w:right w:val="none" w:sz="0" w:space="0" w:color="auto"/>
          </w:divBdr>
        </w:div>
        <w:div w:id="401829047">
          <w:marLeft w:val="0"/>
          <w:marRight w:val="0"/>
          <w:marTop w:val="0"/>
          <w:marBottom w:val="0"/>
          <w:divBdr>
            <w:top w:val="none" w:sz="0" w:space="0" w:color="auto"/>
            <w:left w:val="none" w:sz="0" w:space="0" w:color="auto"/>
            <w:bottom w:val="none" w:sz="0" w:space="0" w:color="auto"/>
            <w:right w:val="none" w:sz="0" w:space="0" w:color="auto"/>
          </w:divBdr>
        </w:div>
        <w:div w:id="1420755519">
          <w:marLeft w:val="0"/>
          <w:marRight w:val="0"/>
          <w:marTop w:val="0"/>
          <w:marBottom w:val="0"/>
          <w:divBdr>
            <w:top w:val="none" w:sz="0" w:space="0" w:color="auto"/>
            <w:left w:val="none" w:sz="0" w:space="0" w:color="auto"/>
            <w:bottom w:val="none" w:sz="0" w:space="0" w:color="auto"/>
            <w:right w:val="none" w:sz="0" w:space="0" w:color="auto"/>
          </w:divBdr>
        </w:div>
        <w:div w:id="784083580">
          <w:marLeft w:val="0"/>
          <w:marRight w:val="0"/>
          <w:marTop w:val="0"/>
          <w:marBottom w:val="0"/>
          <w:divBdr>
            <w:top w:val="none" w:sz="0" w:space="0" w:color="auto"/>
            <w:left w:val="none" w:sz="0" w:space="0" w:color="auto"/>
            <w:bottom w:val="none" w:sz="0" w:space="0" w:color="auto"/>
            <w:right w:val="none" w:sz="0" w:space="0" w:color="auto"/>
          </w:divBdr>
        </w:div>
        <w:div w:id="1669210920">
          <w:marLeft w:val="0"/>
          <w:marRight w:val="0"/>
          <w:marTop w:val="0"/>
          <w:marBottom w:val="0"/>
          <w:divBdr>
            <w:top w:val="none" w:sz="0" w:space="0" w:color="auto"/>
            <w:left w:val="none" w:sz="0" w:space="0" w:color="auto"/>
            <w:bottom w:val="none" w:sz="0" w:space="0" w:color="auto"/>
            <w:right w:val="none" w:sz="0" w:space="0" w:color="auto"/>
          </w:divBdr>
        </w:div>
        <w:div w:id="1338925596">
          <w:marLeft w:val="0"/>
          <w:marRight w:val="0"/>
          <w:marTop w:val="0"/>
          <w:marBottom w:val="0"/>
          <w:divBdr>
            <w:top w:val="none" w:sz="0" w:space="0" w:color="auto"/>
            <w:left w:val="none" w:sz="0" w:space="0" w:color="auto"/>
            <w:bottom w:val="none" w:sz="0" w:space="0" w:color="auto"/>
            <w:right w:val="none" w:sz="0" w:space="0" w:color="auto"/>
          </w:divBdr>
        </w:div>
      </w:divsChild>
    </w:div>
    <w:div w:id="556866394">
      <w:bodyDiv w:val="1"/>
      <w:marLeft w:val="0"/>
      <w:marRight w:val="0"/>
      <w:marTop w:val="0"/>
      <w:marBottom w:val="0"/>
      <w:divBdr>
        <w:top w:val="none" w:sz="0" w:space="0" w:color="auto"/>
        <w:left w:val="none" w:sz="0" w:space="0" w:color="auto"/>
        <w:bottom w:val="none" w:sz="0" w:space="0" w:color="auto"/>
        <w:right w:val="none" w:sz="0" w:space="0" w:color="auto"/>
      </w:divBdr>
    </w:div>
    <w:div w:id="634869244">
      <w:bodyDiv w:val="1"/>
      <w:marLeft w:val="0"/>
      <w:marRight w:val="0"/>
      <w:marTop w:val="0"/>
      <w:marBottom w:val="0"/>
      <w:divBdr>
        <w:top w:val="none" w:sz="0" w:space="0" w:color="auto"/>
        <w:left w:val="none" w:sz="0" w:space="0" w:color="auto"/>
        <w:bottom w:val="none" w:sz="0" w:space="0" w:color="auto"/>
        <w:right w:val="none" w:sz="0" w:space="0" w:color="auto"/>
      </w:divBdr>
      <w:divsChild>
        <w:div w:id="2001425904">
          <w:marLeft w:val="0"/>
          <w:marRight w:val="0"/>
          <w:marTop w:val="390"/>
          <w:marBottom w:val="0"/>
          <w:divBdr>
            <w:top w:val="none" w:sz="0" w:space="0" w:color="auto"/>
            <w:left w:val="none" w:sz="0" w:space="0" w:color="auto"/>
            <w:bottom w:val="none" w:sz="0" w:space="0" w:color="auto"/>
            <w:right w:val="none" w:sz="0" w:space="0" w:color="auto"/>
          </w:divBdr>
        </w:div>
        <w:div w:id="573780906">
          <w:marLeft w:val="0"/>
          <w:marRight w:val="0"/>
          <w:marTop w:val="0"/>
          <w:marBottom w:val="0"/>
          <w:divBdr>
            <w:top w:val="none" w:sz="0" w:space="0" w:color="auto"/>
            <w:left w:val="none" w:sz="0" w:space="0" w:color="auto"/>
            <w:bottom w:val="none" w:sz="0" w:space="0" w:color="auto"/>
            <w:right w:val="none" w:sz="0" w:space="0" w:color="auto"/>
          </w:divBdr>
          <w:divsChild>
            <w:div w:id="19819356">
              <w:marLeft w:val="0"/>
              <w:marRight w:val="0"/>
              <w:marTop w:val="0"/>
              <w:marBottom w:val="210"/>
              <w:divBdr>
                <w:top w:val="none" w:sz="0" w:space="0" w:color="auto"/>
                <w:left w:val="none" w:sz="0" w:space="0" w:color="auto"/>
                <w:bottom w:val="none" w:sz="0" w:space="0" w:color="auto"/>
                <w:right w:val="none" w:sz="0" w:space="0" w:color="auto"/>
              </w:divBdr>
            </w:div>
            <w:div w:id="1211839546">
              <w:marLeft w:val="0"/>
              <w:marRight w:val="0"/>
              <w:marTop w:val="240"/>
              <w:marBottom w:val="0"/>
              <w:divBdr>
                <w:top w:val="none" w:sz="0" w:space="0" w:color="auto"/>
                <w:left w:val="none" w:sz="0" w:space="0" w:color="auto"/>
                <w:bottom w:val="none" w:sz="0" w:space="0" w:color="auto"/>
                <w:right w:val="none" w:sz="0" w:space="0" w:color="auto"/>
              </w:divBdr>
              <w:divsChild>
                <w:div w:id="1053970213">
                  <w:marLeft w:val="0"/>
                  <w:marRight w:val="0"/>
                  <w:marTop w:val="0"/>
                  <w:marBottom w:val="0"/>
                  <w:divBdr>
                    <w:top w:val="none" w:sz="0" w:space="0" w:color="auto"/>
                    <w:left w:val="none" w:sz="0" w:space="0" w:color="auto"/>
                    <w:bottom w:val="none" w:sz="0" w:space="0" w:color="auto"/>
                    <w:right w:val="none" w:sz="0" w:space="0" w:color="auto"/>
                  </w:divBdr>
                </w:div>
                <w:div w:id="1274827214">
                  <w:marLeft w:val="0"/>
                  <w:marRight w:val="0"/>
                  <w:marTop w:val="0"/>
                  <w:marBottom w:val="0"/>
                  <w:divBdr>
                    <w:top w:val="none" w:sz="0" w:space="0" w:color="auto"/>
                    <w:left w:val="none" w:sz="0" w:space="0" w:color="auto"/>
                    <w:bottom w:val="none" w:sz="0" w:space="0" w:color="auto"/>
                    <w:right w:val="none" w:sz="0" w:space="0" w:color="auto"/>
                  </w:divBdr>
                </w:div>
                <w:div w:id="1971133358">
                  <w:marLeft w:val="0"/>
                  <w:marRight w:val="0"/>
                  <w:marTop w:val="120"/>
                  <w:marBottom w:val="0"/>
                  <w:divBdr>
                    <w:top w:val="none" w:sz="0" w:space="0" w:color="auto"/>
                    <w:left w:val="none" w:sz="0" w:space="0" w:color="auto"/>
                    <w:bottom w:val="none" w:sz="0" w:space="0" w:color="auto"/>
                    <w:right w:val="none" w:sz="0" w:space="0" w:color="auto"/>
                  </w:divBdr>
                </w:div>
                <w:div w:id="49421274">
                  <w:marLeft w:val="0"/>
                  <w:marRight w:val="0"/>
                  <w:marTop w:val="0"/>
                  <w:marBottom w:val="0"/>
                  <w:divBdr>
                    <w:top w:val="none" w:sz="0" w:space="0" w:color="auto"/>
                    <w:left w:val="none" w:sz="0" w:space="0" w:color="auto"/>
                    <w:bottom w:val="none" w:sz="0" w:space="0" w:color="auto"/>
                    <w:right w:val="none" w:sz="0" w:space="0" w:color="auto"/>
                  </w:divBdr>
                </w:div>
                <w:div w:id="459300415">
                  <w:marLeft w:val="0"/>
                  <w:marRight w:val="0"/>
                  <w:marTop w:val="0"/>
                  <w:marBottom w:val="0"/>
                  <w:divBdr>
                    <w:top w:val="none" w:sz="0" w:space="0" w:color="auto"/>
                    <w:left w:val="none" w:sz="0" w:space="0" w:color="auto"/>
                    <w:bottom w:val="none" w:sz="0" w:space="0" w:color="auto"/>
                    <w:right w:val="none" w:sz="0" w:space="0" w:color="auto"/>
                  </w:divBdr>
                </w:div>
                <w:div w:id="1215393040">
                  <w:marLeft w:val="0"/>
                  <w:marRight w:val="0"/>
                  <w:marTop w:val="0"/>
                  <w:marBottom w:val="0"/>
                  <w:divBdr>
                    <w:top w:val="none" w:sz="0" w:space="0" w:color="auto"/>
                    <w:left w:val="none" w:sz="0" w:space="0" w:color="auto"/>
                    <w:bottom w:val="none" w:sz="0" w:space="0" w:color="auto"/>
                    <w:right w:val="none" w:sz="0" w:space="0" w:color="auto"/>
                  </w:divBdr>
                </w:div>
                <w:div w:id="515078492">
                  <w:marLeft w:val="0"/>
                  <w:marRight w:val="0"/>
                  <w:marTop w:val="0"/>
                  <w:marBottom w:val="0"/>
                  <w:divBdr>
                    <w:top w:val="none" w:sz="0" w:space="0" w:color="auto"/>
                    <w:left w:val="none" w:sz="0" w:space="0" w:color="auto"/>
                    <w:bottom w:val="none" w:sz="0" w:space="0" w:color="auto"/>
                    <w:right w:val="none" w:sz="0" w:space="0" w:color="auto"/>
                  </w:divBdr>
                </w:div>
                <w:div w:id="1841041994">
                  <w:marLeft w:val="0"/>
                  <w:marRight w:val="0"/>
                  <w:marTop w:val="0"/>
                  <w:marBottom w:val="0"/>
                  <w:divBdr>
                    <w:top w:val="none" w:sz="0" w:space="0" w:color="auto"/>
                    <w:left w:val="none" w:sz="0" w:space="0" w:color="auto"/>
                    <w:bottom w:val="none" w:sz="0" w:space="0" w:color="auto"/>
                    <w:right w:val="none" w:sz="0" w:space="0" w:color="auto"/>
                  </w:divBdr>
                </w:div>
                <w:div w:id="847064584">
                  <w:marLeft w:val="0"/>
                  <w:marRight w:val="0"/>
                  <w:marTop w:val="0"/>
                  <w:marBottom w:val="0"/>
                  <w:divBdr>
                    <w:top w:val="none" w:sz="0" w:space="0" w:color="auto"/>
                    <w:left w:val="none" w:sz="0" w:space="0" w:color="auto"/>
                    <w:bottom w:val="none" w:sz="0" w:space="0" w:color="auto"/>
                    <w:right w:val="none" w:sz="0" w:space="0" w:color="auto"/>
                  </w:divBdr>
                </w:div>
                <w:div w:id="1904482928">
                  <w:marLeft w:val="0"/>
                  <w:marRight w:val="0"/>
                  <w:marTop w:val="0"/>
                  <w:marBottom w:val="0"/>
                  <w:divBdr>
                    <w:top w:val="none" w:sz="0" w:space="0" w:color="auto"/>
                    <w:left w:val="none" w:sz="0" w:space="0" w:color="auto"/>
                    <w:bottom w:val="none" w:sz="0" w:space="0" w:color="auto"/>
                    <w:right w:val="none" w:sz="0" w:space="0" w:color="auto"/>
                  </w:divBdr>
                </w:div>
                <w:div w:id="1037896593">
                  <w:marLeft w:val="0"/>
                  <w:marRight w:val="0"/>
                  <w:marTop w:val="0"/>
                  <w:marBottom w:val="0"/>
                  <w:divBdr>
                    <w:top w:val="none" w:sz="0" w:space="0" w:color="auto"/>
                    <w:left w:val="none" w:sz="0" w:space="0" w:color="auto"/>
                    <w:bottom w:val="none" w:sz="0" w:space="0" w:color="auto"/>
                    <w:right w:val="none" w:sz="0" w:space="0" w:color="auto"/>
                  </w:divBdr>
                </w:div>
                <w:div w:id="1447967418">
                  <w:marLeft w:val="0"/>
                  <w:marRight w:val="0"/>
                  <w:marTop w:val="0"/>
                  <w:marBottom w:val="0"/>
                  <w:divBdr>
                    <w:top w:val="none" w:sz="0" w:space="0" w:color="auto"/>
                    <w:left w:val="none" w:sz="0" w:space="0" w:color="auto"/>
                    <w:bottom w:val="none" w:sz="0" w:space="0" w:color="auto"/>
                    <w:right w:val="none" w:sz="0" w:space="0" w:color="auto"/>
                  </w:divBdr>
                </w:div>
                <w:div w:id="109395875">
                  <w:marLeft w:val="0"/>
                  <w:marRight w:val="0"/>
                  <w:marTop w:val="0"/>
                  <w:marBottom w:val="0"/>
                  <w:divBdr>
                    <w:top w:val="none" w:sz="0" w:space="0" w:color="auto"/>
                    <w:left w:val="none" w:sz="0" w:space="0" w:color="auto"/>
                    <w:bottom w:val="none" w:sz="0" w:space="0" w:color="auto"/>
                    <w:right w:val="none" w:sz="0" w:space="0" w:color="auto"/>
                  </w:divBdr>
                </w:div>
                <w:div w:id="1635792464">
                  <w:marLeft w:val="0"/>
                  <w:marRight w:val="0"/>
                  <w:marTop w:val="0"/>
                  <w:marBottom w:val="0"/>
                  <w:divBdr>
                    <w:top w:val="none" w:sz="0" w:space="0" w:color="auto"/>
                    <w:left w:val="none" w:sz="0" w:space="0" w:color="auto"/>
                    <w:bottom w:val="none" w:sz="0" w:space="0" w:color="auto"/>
                    <w:right w:val="none" w:sz="0" w:space="0" w:color="auto"/>
                  </w:divBdr>
                </w:div>
                <w:div w:id="716247954">
                  <w:marLeft w:val="0"/>
                  <w:marRight w:val="0"/>
                  <w:marTop w:val="0"/>
                  <w:marBottom w:val="0"/>
                  <w:divBdr>
                    <w:top w:val="none" w:sz="0" w:space="0" w:color="auto"/>
                    <w:left w:val="none" w:sz="0" w:space="0" w:color="auto"/>
                    <w:bottom w:val="none" w:sz="0" w:space="0" w:color="auto"/>
                    <w:right w:val="none" w:sz="0" w:space="0" w:color="auto"/>
                  </w:divBdr>
                </w:div>
                <w:div w:id="1182236284">
                  <w:marLeft w:val="0"/>
                  <w:marRight w:val="0"/>
                  <w:marTop w:val="0"/>
                  <w:marBottom w:val="0"/>
                  <w:divBdr>
                    <w:top w:val="none" w:sz="0" w:space="0" w:color="auto"/>
                    <w:left w:val="none" w:sz="0" w:space="0" w:color="auto"/>
                    <w:bottom w:val="none" w:sz="0" w:space="0" w:color="auto"/>
                    <w:right w:val="none" w:sz="0" w:space="0" w:color="auto"/>
                  </w:divBdr>
                </w:div>
                <w:div w:id="1986205369">
                  <w:marLeft w:val="0"/>
                  <w:marRight w:val="0"/>
                  <w:marTop w:val="0"/>
                  <w:marBottom w:val="0"/>
                  <w:divBdr>
                    <w:top w:val="none" w:sz="0" w:space="0" w:color="auto"/>
                    <w:left w:val="none" w:sz="0" w:space="0" w:color="auto"/>
                    <w:bottom w:val="none" w:sz="0" w:space="0" w:color="auto"/>
                    <w:right w:val="none" w:sz="0" w:space="0" w:color="auto"/>
                  </w:divBdr>
                </w:div>
                <w:div w:id="1485123777">
                  <w:marLeft w:val="0"/>
                  <w:marRight w:val="0"/>
                  <w:marTop w:val="0"/>
                  <w:marBottom w:val="0"/>
                  <w:divBdr>
                    <w:top w:val="none" w:sz="0" w:space="0" w:color="auto"/>
                    <w:left w:val="none" w:sz="0" w:space="0" w:color="auto"/>
                    <w:bottom w:val="none" w:sz="0" w:space="0" w:color="auto"/>
                    <w:right w:val="none" w:sz="0" w:space="0" w:color="auto"/>
                  </w:divBdr>
                </w:div>
                <w:div w:id="2134591574">
                  <w:marLeft w:val="0"/>
                  <w:marRight w:val="0"/>
                  <w:marTop w:val="0"/>
                  <w:marBottom w:val="0"/>
                  <w:divBdr>
                    <w:top w:val="none" w:sz="0" w:space="0" w:color="auto"/>
                    <w:left w:val="none" w:sz="0" w:space="0" w:color="auto"/>
                    <w:bottom w:val="none" w:sz="0" w:space="0" w:color="auto"/>
                    <w:right w:val="none" w:sz="0" w:space="0" w:color="auto"/>
                  </w:divBdr>
                </w:div>
                <w:div w:id="896431793">
                  <w:marLeft w:val="0"/>
                  <w:marRight w:val="0"/>
                  <w:marTop w:val="0"/>
                  <w:marBottom w:val="0"/>
                  <w:divBdr>
                    <w:top w:val="none" w:sz="0" w:space="0" w:color="auto"/>
                    <w:left w:val="none" w:sz="0" w:space="0" w:color="auto"/>
                    <w:bottom w:val="none" w:sz="0" w:space="0" w:color="auto"/>
                    <w:right w:val="none" w:sz="0" w:space="0" w:color="auto"/>
                  </w:divBdr>
                </w:div>
                <w:div w:id="2137018784">
                  <w:marLeft w:val="0"/>
                  <w:marRight w:val="0"/>
                  <w:marTop w:val="0"/>
                  <w:marBottom w:val="0"/>
                  <w:divBdr>
                    <w:top w:val="none" w:sz="0" w:space="0" w:color="auto"/>
                    <w:left w:val="none" w:sz="0" w:space="0" w:color="auto"/>
                    <w:bottom w:val="none" w:sz="0" w:space="0" w:color="auto"/>
                    <w:right w:val="none" w:sz="0" w:space="0" w:color="auto"/>
                  </w:divBdr>
                </w:div>
                <w:div w:id="2065636666">
                  <w:marLeft w:val="0"/>
                  <w:marRight w:val="0"/>
                  <w:marTop w:val="0"/>
                  <w:marBottom w:val="0"/>
                  <w:divBdr>
                    <w:top w:val="none" w:sz="0" w:space="0" w:color="auto"/>
                    <w:left w:val="none" w:sz="0" w:space="0" w:color="auto"/>
                    <w:bottom w:val="none" w:sz="0" w:space="0" w:color="auto"/>
                    <w:right w:val="none" w:sz="0" w:space="0" w:color="auto"/>
                  </w:divBdr>
                </w:div>
                <w:div w:id="1070730560">
                  <w:marLeft w:val="0"/>
                  <w:marRight w:val="0"/>
                  <w:marTop w:val="0"/>
                  <w:marBottom w:val="0"/>
                  <w:divBdr>
                    <w:top w:val="none" w:sz="0" w:space="0" w:color="auto"/>
                    <w:left w:val="none" w:sz="0" w:space="0" w:color="auto"/>
                    <w:bottom w:val="none" w:sz="0" w:space="0" w:color="auto"/>
                    <w:right w:val="none" w:sz="0" w:space="0" w:color="auto"/>
                  </w:divBdr>
                </w:div>
                <w:div w:id="1758087810">
                  <w:marLeft w:val="0"/>
                  <w:marRight w:val="0"/>
                  <w:marTop w:val="0"/>
                  <w:marBottom w:val="0"/>
                  <w:divBdr>
                    <w:top w:val="none" w:sz="0" w:space="0" w:color="auto"/>
                    <w:left w:val="none" w:sz="0" w:space="0" w:color="auto"/>
                    <w:bottom w:val="none" w:sz="0" w:space="0" w:color="auto"/>
                    <w:right w:val="none" w:sz="0" w:space="0" w:color="auto"/>
                  </w:divBdr>
                </w:div>
                <w:div w:id="2111077897">
                  <w:marLeft w:val="0"/>
                  <w:marRight w:val="0"/>
                  <w:marTop w:val="0"/>
                  <w:marBottom w:val="0"/>
                  <w:divBdr>
                    <w:top w:val="none" w:sz="0" w:space="0" w:color="auto"/>
                    <w:left w:val="none" w:sz="0" w:space="0" w:color="auto"/>
                    <w:bottom w:val="none" w:sz="0" w:space="0" w:color="auto"/>
                    <w:right w:val="none" w:sz="0" w:space="0" w:color="auto"/>
                  </w:divBdr>
                </w:div>
                <w:div w:id="1358383749">
                  <w:marLeft w:val="0"/>
                  <w:marRight w:val="0"/>
                  <w:marTop w:val="0"/>
                  <w:marBottom w:val="0"/>
                  <w:divBdr>
                    <w:top w:val="none" w:sz="0" w:space="0" w:color="auto"/>
                    <w:left w:val="none" w:sz="0" w:space="0" w:color="auto"/>
                    <w:bottom w:val="none" w:sz="0" w:space="0" w:color="auto"/>
                    <w:right w:val="none" w:sz="0" w:space="0" w:color="auto"/>
                  </w:divBdr>
                </w:div>
                <w:div w:id="1975216408">
                  <w:marLeft w:val="0"/>
                  <w:marRight w:val="0"/>
                  <w:marTop w:val="0"/>
                  <w:marBottom w:val="0"/>
                  <w:divBdr>
                    <w:top w:val="none" w:sz="0" w:space="0" w:color="auto"/>
                    <w:left w:val="none" w:sz="0" w:space="0" w:color="auto"/>
                    <w:bottom w:val="none" w:sz="0" w:space="0" w:color="auto"/>
                    <w:right w:val="none" w:sz="0" w:space="0" w:color="auto"/>
                  </w:divBdr>
                </w:div>
                <w:div w:id="1471902040">
                  <w:marLeft w:val="0"/>
                  <w:marRight w:val="0"/>
                  <w:marTop w:val="0"/>
                  <w:marBottom w:val="0"/>
                  <w:divBdr>
                    <w:top w:val="none" w:sz="0" w:space="0" w:color="auto"/>
                    <w:left w:val="none" w:sz="0" w:space="0" w:color="auto"/>
                    <w:bottom w:val="none" w:sz="0" w:space="0" w:color="auto"/>
                    <w:right w:val="none" w:sz="0" w:space="0" w:color="auto"/>
                  </w:divBdr>
                </w:div>
                <w:div w:id="1847939598">
                  <w:marLeft w:val="0"/>
                  <w:marRight w:val="0"/>
                  <w:marTop w:val="0"/>
                  <w:marBottom w:val="0"/>
                  <w:divBdr>
                    <w:top w:val="none" w:sz="0" w:space="0" w:color="auto"/>
                    <w:left w:val="none" w:sz="0" w:space="0" w:color="auto"/>
                    <w:bottom w:val="none" w:sz="0" w:space="0" w:color="auto"/>
                    <w:right w:val="none" w:sz="0" w:space="0" w:color="auto"/>
                  </w:divBdr>
                </w:div>
                <w:div w:id="75447488">
                  <w:marLeft w:val="0"/>
                  <w:marRight w:val="0"/>
                  <w:marTop w:val="0"/>
                  <w:marBottom w:val="0"/>
                  <w:divBdr>
                    <w:top w:val="none" w:sz="0" w:space="0" w:color="auto"/>
                    <w:left w:val="none" w:sz="0" w:space="0" w:color="auto"/>
                    <w:bottom w:val="none" w:sz="0" w:space="0" w:color="auto"/>
                    <w:right w:val="none" w:sz="0" w:space="0" w:color="auto"/>
                  </w:divBdr>
                </w:div>
                <w:div w:id="753209601">
                  <w:marLeft w:val="0"/>
                  <w:marRight w:val="0"/>
                  <w:marTop w:val="0"/>
                  <w:marBottom w:val="0"/>
                  <w:divBdr>
                    <w:top w:val="none" w:sz="0" w:space="0" w:color="auto"/>
                    <w:left w:val="none" w:sz="0" w:space="0" w:color="auto"/>
                    <w:bottom w:val="none" w:sz="0" w:space="0" w:color="auto"/>
                    <w:right w:val="none" w:sz="0" w:space="0" w:color="auto"/>
                  </w:divBdr>
                </w:div>
                <w:div w:id="1920015413">
                  <w:marLeft w:val="0"/>
                  <w:marRight w:val="0"/>
                  <w:marTop w:val="0"/>
                  <w:marBottom w:val="0"/>
                  <w:divBdr>
                    <w:top w:val="none" w:sz="0" w:space="0" w:color="auto"/>
                    <w:left w:val="none" w:sz="0" w:space="0" w:color="auto"/>
                    <w:bottom w:val="none" w:sz="0" w:space="0" w:color="auto"/>
                    <w:right w:val="none" w:sz="0" w:space="0" w:color="auto"/>
                  </w:divBdr>
                </w:div>
                <w:div w:id="820586160">
                  <w:marLeft w:val="0"/>
                  <w:marRight w:val="0"/>
                  <w:marTop w:val="0"/>
                  <w:marBottom w:val="0"/>
                  <w:divBdr>
                    <w:top w:val="none" w:sz="0" w:space="0" w:color="auto"/>
                    <w:left w:val="none" w:sz="0" w:space="0" w:color="auto"/>
                    <w:bottom w:val="none" w:sz="0" w:space="0" w:color="auto"/>
                    <w:right w:val="none" w:sz="0" w:space="0" w:color="auto"/>
                  </w:divBdr>
                </w:div>
                <w:div w:id="1042904958">
                  <w:marLeft w:val="0"/>
                  <w:marRight w:val="0"/>
                  <w:marTop w:val="0"/>
                  <w:marBottom w:val="0"/>
                  <w:divBdr>
                    <w:top w:val="none" w:sz="0" w:space="0" w:color="auto"/>
                    <w:left w:val="none" w:sz="0" w:space="0" w:color="auto"/>
                    <w:bottom w:val="none" w:sz="0" w:space="0" w:color="auto"/>
                    <w:right w:val="none" w:sz="0" w:space="0" w:color="auto"/>
                  </w:divBdr>
                </w:div>
                <w:div w:id="1317957605">
                  <w:marLeft w:val="0"/>
                  <w:marRight w:val="0"/>
                  <w:marTop w:val="0"/>
                  <w:marBottom w:val="0"/>
                  <w:divBdr>
                    <w:top w:val="none" w:sz="0" w:space="0" w:color="auto"/>
                    <w:left w:val="none" w:sz="0" w:space="0" w:color="auto"/>
                    <w:bottom w:val="none" w:sz="0" w:space="0" w:color="auto"/>
                    <w:right w:val="none" w:sz="0" w:space="0" w:color="auto"/>
                  </w:divBdr>
                </w:div>
                <w:div w:id="1099830746">
                  <w:marLeft w:val="0"/>
                  <w:marRight w:val="0"/>
                  <w:marTop w:val="0"/>
                  <w:marBottom w:val="0"/>
                  <w:divBdr>
                    <w:top w:val="none" w:sz="0" w:space="0" w:color="auto"/>
                    <w:left w:val="none" w:sz="0" w:space="0" w:color="auto"/>
                    <w:bottom w:val="none" w:sz="0" w:space="0" w:color="auto"/>
                    <w:right w:val="none" w:sz="0" w:space="0" w:color="auto"/>
                  </w:divBdr>
                </w:div>
                <w:div w:id="1378047661">
                  <w:marLeft w:val="0"/>
                  <w:marRight w:val="0"/>
                  <w:marTop w:val="0"/>
                  <w:marBottom w:val="0"/>
                  <w:divBdr>
                    <w:top w:val="none" w:sz="0" w:space="0" w:color="auto"/>
                    <w:left w:val="none" w:sz="0" w:space="0" w:color="auto"/>
                    <w:bottom w:val="none" w:sz="0" w:space="0" w:color="auto"/>
                    <w:right w:val="none" w:sz="0" w:space="0" w:color="auto"/>
                  </w:divBdr>
                </w:div>
                <w:div w:id="996349749">
                  <w:marLeft w:val="0"/>
                  <w:marRight w:val="0"/>
                  <w:marTop w:val="0"/>
                  <w:marBottom w:val="0"/>
                  <w:divBdr>
                    <w:top w:val="none" w:sz="0" w:space="0" w:color="auto"/>
                    <w:left w:val="none" w:sz="0" w:space="0" w:color="auto"/>
                    <w:bottom w:val="none" w:sz="0" w:space="0" w:color="auto"/>
                    <w:right w:val="none" w:sz="0" w:space="0" w:color="auto"/>
                  </w:divBdr>
                </w:div>
                <w:div w:id="1513110641">
                  <w:marLeft w:val="0"/>
                  <w:marRight w:val="0"/>
                  <w:marTop w:val="0"/>
                  <w:marBottom w:val="0"/>
                  <w:divBdr>
                    <w:top w:val="none" w:sz="0" w:space="0" w:color="auto"/>
                    <w:left w:val="none" w:sz="0" w:space="0" w:color="auto"/>
                    <w:bottom w:val="none" w:sz="0" w:space="0" w:color="auto"/>
                    <w:right w:val="none" w:sz="0" w:space="0" w:color="auto"/>
                  </w:divBdr>
                </w:div>
                <w:div w:id="1665088493">
                  <w:marLeft w:val="0"/>
                  <w:marRight w:val="0"/>
                  <w:marTop w:val="0"/>
                  <w:marBottom w:val="0"/>
                  <w:divBdr>
                    <w:top w:val="none" w:sz="0" w:space="0" w:color="auto"/>
                    <w:left w:val="none" w:sz="0" w:space="0" w:color="auto"/>
                    <w:bottom w:val="none" w:sz="0" w:space="0" w:color="auto"/>
                    <w:right w:val="none" w:sz="0" w:space="0" w:color="auto"/>
                  </w:divBdr>
                </w:div>
                <w:div w:id="526720792">
                  <w:marLeft w:val="0"/>
                  <w:marRight w:val="0"/>
                  <w:marTop w:val="0"/>
                  <w:marBottom w:val="0"/>
                  <w:divBdr>
                    <w:top w:val="none" w:sz="0" w:space="0" w:color="auto"/>
                    <w:left w:val="none" w:sz="0" w:space="0" w:color="auto"/>
                    <w:bottom w:val="none" w:sz="0" w:space="0" w:color="auto"/>
                    <w:right w:val="none" w:sz="0" w:space="0" w:color="auto"/>
                  </w:divBdr>
                </w:div>
                <w:div w:id="2058820303">
                  <w:marLeft w:val="0"/>
                  <w:marRight w:val="0"/>
                  <w:marTop w:val="0"/>
                  <w:marBottom w:val="0"/>
                  <w:divBdr>
                    <w:top w:val="none" w:sz="0" w:space="0" w:color="auto"/>
                    <w:left w:val="none" w:sz="0" w:space="0" w:color="auto"/>
                    <w:bottom w:val="none" w:sz="0" w:space="0" w:color="auto"/>
                    <w:right w:val="none" w:sz="0" w:space="0" w:color="auto"/>
                  </w:divBdr>
                </w:div>
                <w:div w:id="2000383871">
                  <w:marLeft w:val="0"/>
                  <w:marRight w:val="0"/>
                  <w:marTop w:val="0"/>
                  <w:marBottom w:val="0"/>
                  <w:divBdr>
                    <w:top w:val="none" w:sz="0" w:space="0" w:color="auto"/>
                    <w:left w:val="none" w:sz="0" w:space="0" w:color="auto"/>
                    <w:bottom w:val="none" w:sz="0" w:space="0" w:color="auto"/>
                    <w:right w:val="none" w:sz="0" w:space="0" w:color="auto"/>
                  </w:divBdr>
                </w:div>
                <w:div w:id="383989583">
                  <w:marLeft w:val="0"/>
                  <w:marRight w:val="0"/>
                  <w:marTop w:val="0"/>
                  <w:marBottom w:val="0"/>
                  <w:divBdr>
                    <w:top w:val="none" w:sz="0" w:space="0" w:color="auto"/>
                    <w:left w:val="none" w:sz="0" w:space="0" w:color="auto"/>
                    <w:bottom w:val="none" w:sz="0" w:space="0" w:color="auto"/>
                    <w:right w:val="none" w:sz="0" w:space="0" w:color="auto"/>
                  </w:divBdr>
                </w:div>
                <w:div w:id="1918394305">
                  <w:marLeft w:val="0"/>
                  <w:marRight w:val="0"/>
                  <w:marTop w:val="0"/>
                  <w:marBottom w:val="0"/>
                  <w:divBdr>
                    <w:top w:val="none" w:sz="0" w:space="0" w:color="auto"/>
                    <w:left w:val="none" w:sz="0" w:space="0" w:color="auto"/>
                    <w:bottom w:val="none" w:sz="0" w:space="0" w:color="auto"/>
                    <w:right w:val="none" w:sz="0" w:space="0" w:color="auto"/>
                  </w:divBdr>
                </w:div>
                <w:div w:id="292751733">
                  <w:marLeft w:val="0"/>
                  <w:marRight w:val="0"/>
                  <w:marTop w:val="0"/>
                  <w:marBottom w:val="0"/>
                  <w:divBdr>
                    <w:top w:val="none" w:sz="0" w:space="0" w:color="auto"/>
                    <w:left w:val="none" w:sz="0" w:space="0" w:color="auto"/>
                    <w:bottom w:val="none" w:sz="0" w:space="0" w:color="auto"/>
                    <w:right w:val="none" w:sz="0" w:space="0" w:color="auto"/>
                  </w:divBdr>
                </w:div>
                <w:div w:id="1193154581">
                  <w:marLeft w:val="0"/>
                  <w:marRight w:val="0"/>
                  <w:marTop w:val="0"/>
                  <w:marBottom w:val="0"/>
                  <w:divBdr>
                    <w:top w:val="none" w:sz="0" w:space="0" w:color="auto"/>
                    <w:left w:val="none" w:sz="0" w:space="0" w:color="auto"/>
                    <w:bottom w:val="none" w:sz="0" w:space="0" w:color="auto"/>
                    <w:right w:val="none" w:sz="0" w:space="0" w:color="auto"/>
                  </w:divBdr>
                </w:div>
                <w:div w:id="1594900911">
                  <w:marLeft w:val="0"/>
                  <w:marRight w:val="0"/>
                  <w:marTop w:val="0"/>
                  <w:marBottom w:val="0"/>
                  <w:divBdr>
                    <w:top w:val="none" w:sz="0" w:space="0" w:color="auto"/>
                    <w:left w:val="none" w:sz="0" w:space="0" w:color="auto"/>
                    <w:bottom w:val="none" w:sz="0" w:space="0" w:color="auto"/>
                    <w:right w:val="none" w:sz="0" w:space="0" w:color="auto"/>
                  </w:divBdr>
                </w:div>
                <w:div w:id="2008439298">
                  <w:marLeft w:val="0"/>
                  <w:marRight w:val="0"/>
                  <w:marTop w:val="0"/>
                  <w:marBottom w:val="0"/>
                  <w:divBdr>
                    <w:top w:val="none" w:sz="0" w:space="0" w:color="auto"/>
                    <w:left w:val="none" w:sz="0" w:space="0" w:color="auto"/>
                    <w:bottom w:val="none" w:sz="0" w:space="0" w:color="auto"/>
                    <w:right w:val="none" w:sz="0" w:space="0" w:color="auto"/>
                  </w:divBdr>
                </w:div>
                <w:div w:id="258681102">
                  <w:marLeft w:val="0"/>
                  <w:marRight w:val="0"/>
                  <w:marTop w:val="0"/>
                  <w:marBottom w:val="0"/>
                  <w:divBdr>
                    <w:top w:val="none" w:sz="0" w:space="0" w:color="auto"/>
                    <w:left w:val="none" w:sz="0" w:space="0" w:color="auto"/>
                    <w:bottom w:val="none" w:sz="0" w:space="0" w:color="auto"/>
                    <w:right w:val="none" w:sz="0" w:space="0" w:color="auto"/>
                  </w:divBdr>
                </w:div>
                <w:div w:id="187910626">
                  <w:marLeft w:val="0"/>
                  <w:marRight w:val="0"/>
                  <w:marTop w:val="0"/>
                  <w:marBottom w:val="0"/>
                  <w:divBdr>
                    <w:top w:val="none" w:sz="0" w:space="0" w:color="auto"/>
                    <w:left w:val="none" w:sz="0" w:space="0" w:color="auto"/>
                    <w:bottom w:val="none" w:sz="0" w:space="0" w:color="auto"/>
                    <w:right w:val="none" w:sz="0" w:space="0" w:color="auto"/>
                  </w:divBdr>
                </w:div>
                <w:div w:id="1926986662">
                  <w:marLeft w:val="0"/>
                  <w:marRight w:val="0"/>
                  <w:marTop w:val="0"/>
                  <w:marBottom w:val="0"/>
                  <w:divBdr>
                    <w:top w:val="none" w:sz="0" w:space="0" w:color="auto"/>
                    <w:left w:val="none" w:sz="0" w:space="0" w:color="auto"/>
                    <w:bottom w:val="none" w:sz="0" w:space="0" w:color="auto"/>
                    <w:right w:val="none" w:sz="0" w:space="0" w:color="auto"/>
                  </w:divBdr>
                </w:div>
                <w:div w:id="1048341896">
                  <w:marLeft w:val="0"/>
                  <w:marRight w:val="0"/>
                  <w:marTop w:val="0"/>
                  <w:marBottom w:val="0"/>
                  <w:divBdr>
                    <w:top w:val="none" w:sz="0" w:space="0" w:color="auto"/>
                    <w:left w:val="none" w:sz="0" w:space="0" w:color="auto"/>
                    <w:bottom w:val="none" w:sz="0" w:space="0" w:color="auto"/>
                    <w:right w:val="none" w:sz="0" w:space="0" w:color="auto"/>
                  </w:divBdr>
                </w:div>
                <w:div w:id="723722388">
                  <w:marLeft w:val="0"/>
                  <w:marRight w:val="0"/>
                  <w:marTop w:val="0"/>
                  <w:marBottom w:val="0"/>
                  <w:divBdr>
                    <w:top w:val="none" w:sz="0" w:space="0" w:color="auto"/>
                    <w:left w:val="none" w:sz="0" w:space="0" w:color="auto"/>
                    <w:bottom w:val="none" w:sz="0" w:space="0" w:color="auto"/>
                    <w:right w:val="none" w:sz="0" w:space="0" w:color="auto"/>
                  </w:divBdr>
                </w:div>
                <w:div w:id="1869950703">
                  <w:marLeft w:val="0"/>
                  <w:marRight w:val="0"/>
                  <w:marTop w:val="0"/>
                  <w:marBottom w:val="0"/>
                  <w:divBdr>
                    <w:top w:val="none" w:sz="0" w:space="0" w:color="auto"/>
                    <w:left w:val="none" w:sz="0" w:space="0" w:color="auto"/>
                    <w:bottom w:val="none" w:sz="0" w:space="0" w:color="auto"/>
                    <w:right w:val="none" w:sz="0" w:space="0" w:color="auto"/>
                  </w:divBdr>
                </w:div>
                <w:div w:id="574317015">
                  <w:marLeft w:val="0"/>
                  <w:marRight w:val="0"/>
                  <w:marTop w:val="0"/>
                  <w:marBottom w:val="0"/>
                  <w:divBdr>
                    <w:top w:val="none" w:sz="0" w:space="0" w:color="auto"/>
                    <w:left w:val="none" w:sz="0" w:space="0" w:color="auto"/>
                    <w:bottom w:val="none" w:sz="0" w:space="0" w:color="auto"/>
                    <w:right w:val="none" w:sz="0" w:space="0" w:color="auto"/>
                  </w:divBdr>
                </w:div>
                <w:div w:id="487594203">
                  <w:marLeft w:val="0"/>
                  <w:marRight w:val="0"/>
                  <w:marTop w:val="0"/>
                  <w:marBottom w:val="0"/>
                  <w:divBdr>
                    <w:top w:val="none" w:sz="0" w:space="0" w:color="auto"/>
                    <w:left w:val="none" w:sz="0" w:space="0" w:color="auto"/>
                    <w:bottom w:val="none" w:sz="0" w:space="0" w:color="auto"/>
                    <w:right w:val="none" w:sz="0" w:space="0" w:color="auto"/>
                  </w:divBdr>
                </w:div>
                <w:div w:id="453213136">
                  <w:marLeft w:val="0"/>
                  <w:marRight w:val="0"/>
                  <w:marTop w:val="0"/>
                  <w:marBottom w:val="0"/>
                  <w:divBdr>
                    <w:top w:val="none" w:sz="0" w:space="0" w:color="auto"/>
                    <w:left w:val="none" w:sz="0" w:space="0" w:color="auto"/>
                    <w:bottom w:val="none" w:sz="0" w:space="0" w:color="auto"/>
                    <w:right w:val="none" w:sz="0" w:space="0" w:color="auto"/>
                  </w:divBdr>
                </w:div>
                <w:div w:id="2136215416">
                  <w:marLeft w:val="0"/>
                  <w:marRight w:val="0"/>
                  <w:marTop w:val="0"/>
                  <w:marBottom w:val="0"/>
                  <w:divBdr>
                    <w:top w:val="none" w:sz="0" w:space="0" w:color="auto"/>
                    <w:left w:val="none" w:sz="0" w:space="0" w:color="auto"/>
                    <w:bottom w:val="none" w:sz="0" w:space="0" w:color="auto"/>
                    <w:right w:val="none" w:sz="0" w:space="0" w:color="auto"/>
                  </w:divBdr>
                </w:div>
                <w:div w:id="1931280716">
                  <w:marLeft w:val="0"/>
                  <w:marRight w:val="0"/>
                  <w:marTop w:val="0"/>
                  <w:marBottom w:val="0"/>
                  <w:divBdr>
                    <w:top w:val="none" w:sz="0" w:space="0" w:color="auto"/>
                    <w:left w:val="none" w:sz="0" w:space="0" w:color="auto"/>
                    <w:bottom w:val="none" w:sz="0" w:space="0" w:color="auto"/>
                    <w:right w:val="none" w:sz="0" w:space="0" w:color="auto"/>
                  </w:divBdr>
                </w:div>
                <w:div w:id="1520046998">
                  <w:marLeft w:val="0"/>
                  <w:marRight w:val="0"/>
                  <w:marTop w:val="0"/>
                  <w:marBottom w:val="0"/>
                  <w:divBdr>
                    <w:top w:val="none" w:sz="0" w:space="0" w:color="auto"/>
                    <w:left w:val="none" w:sz="0" w:space="0" w:color="auto"/>
                    <w:bottom w:val="none" w:sz="0" w:space="0" w:color="auto"/>
                    <w:right w:val="none" w:sz="0" w:space="0" w:color="auto"/>
                  </w:divBdr>
                </w:div>
                <w:div w:id="1820147245">
                  <w:marLeft w:val="0"/>
                  <w:marRight w:val="0"/>
                  <w:marTop w:val="0"/>
                  <w:marBottom w:val="0"/>
                  <w:divBdr>
                    <w:top w:val="none" w:sz="0" w:space="0" w:color="auto"/>
                    <w:left w:val="none" w:sz="0" w:space="0" w:color="auto"/>
                    <w:bottom w:val="none" w:sz="0" w:space="0" w:color="auto"/>
                    <w:right w:val="none" w:sz="0" w:space="0" w:color="auto"/>
                  </w:divBdr>
                </w:div>
                <w:div w:id="1350715788">
                  <w:marLeft w:val="0"/>
                  <w:marRight w:val="0"/>
                  <w:marTop w:val="0"/>
                  <w:marBottom w:val="0"/>
                  <w:divBdr>
                    <w:top w:val="none" w:sz="0" w:space="0" w:color="auto"/>
                    <w:left w:val="none" w:sz="0" w:space="0" w:color="auto"/>
                    <w:bottom w:val="none" w:sz="0" w:space="0" w:color="auto"/>
                    <w:right w:val="none" w:sz="0" w:space="0" w:color="auto"/>
                  </w:divBdr>
                </w:div>
                <w:div w:id="625351946">
                  <w:marLeft w:val="0"/>
                  <w:marRight w:val="0"/>
                  <w:marTop w:val="0"/>
                  <w:marBottom w:val="0"/>
                  <w:divBdr>
                    <w:top w:val="none" w:sz="0" w:space="0" w:color="auto"/>
                    <w:left w:val="none" w:sz="0" w:space="0" w:color="auto"/>
                    <w:bottom w:val="none" w:sz="0" w:space="0" w:color="auto"/>
                    <w:right w:val="none" w:sz="0" w:space="0" w:color="auto"/>
                  </w:divBdr>
                </w:div>
                <w:div w:id="706367866">
                  <w:marLeft w:val="0"/>
                  <w:marRight w:val="0"/>
                  <w:marTop w:val="0"/>
                  <w:marBottom w:val="0"/>
                  <w:divBdr>
                    <w:top w:val="none" w:sz="0" w:space="0" w:color="auto"/>
                    <w:left w:val="none" w:sz="0" w:space="0" w:color="auto"/>
                    <w:bottom w:val="none" w:sz="0" w:space="0" w:color="auto"/>
                    <w:right w:val="none" w:sz="0" w:space="0" w:color="auto"/>
                  </w:divBdr>
                </w:div>
                <w:div w:id="1591936135">
                  <w:marLeft w:val="0"/>
                  <w:marRight w:val="0"/>
                  <w:marTop w:val="0"/>
                  <w:marBottom w:val="0"/>
                  <w:divBdr>
                    <w:top w:val="none" w:sz="0" w:space="0" w:color="auto"/>
                    <w:left w:val="none" w:sz="0" w:space="0" w:color="auto"/>
                    <w:bottom w:val="none" w:sz="0" w:space="0" w:color="auto"/>
                    <w:right w:val="none" w:sz="0" w:space="0" w:color="auto"/>
                  </w:divBdr>
                </w:div>
                <w:div w:id="1229730649">
                  <w:marLeft w:val="0"/>
                  <w:marRight w:val="0"/>
                  <w:marTop w:val="0"/>
                  <w:marBottom w:val="0"/>
                  <w:divBdr>
                    <w:top w:val="none" w:sz="0" w:space="0" w:color="auto"/>
                    <w:left w:val="none" w:sz="0" w:space="0" w:color="auto"/>
                    <w:bottom w:val="none" w:sz="0" w:space="0" w:color="auto"/>
                    <w:right w:val="none" w:sz="0" w:space="0" w:color="auto"/>
                  </w:divBdr>
                </w:div>
                <w:div w:id="78407707">
                  <w:marLeft w:val="0"/>
                  <w:marRight w:val="0"/>
                  <w:marTop w:val="0"/>
                  <w:marBottom w:val="0"/>
                  <w:divBdr>
                    <w:top w:val="none" w:sz="0" w:space="0" w:color="auto"/>
                    <w:left w:val="none" w:sz="0" w:space="0" w:color="auto"/>
                    <w:bottom w:val="none" w:sz="0" w:space="0" w:color="auto"/>
                    <w:right w:val="none" w:sz="0" w:space="0" w:color="auto"/>
                  </w:divBdr>
                </w:div>
                <w:div w:id="2050378612">
                  <w:marLeft w:val="0"/>
                  <w:marRight w:val="0"/>
                  <w:marTop w:val="0"/>
                  <w:marBottom w:val="0"/>
                  <w:divBdr>
                    <w:top w:val="none" w:sz="0" w:space="0" w:color="auto"/>
                    <w:left w:val="none" w:sz="0" w:space="0" w:color="auto"/>
                    <w:bottom w:val="none" w:sz="0" w:space="0" w:color="auto"/>
                    <w:right w:val="none" w:sz="0" w:space="0" w:color="auto"/>
                  </w:divBdr>
                </w:div>
                <w:div w:id="968511424">
                  <w:marLeft w:val="0"/>
                  <w:marRight w:val="0"/>
                  <w:marTop w:val="0"/>
                  <w:marBottom w:val="0"/>
                  <w:divBdr>
                    <w:top w:val="none" w:sz="0" w:space="0" w:color="auto"/>
                    <w:left w:val="none" w:sz="0" w:space="0" w:color="auto"/>
                    <w:bottom w:val="none" w:sz="0" w:space="0" w:color="auto"/>
                    <w:right w:val="none" w:sz="0" w:space="0" w:color="auto"/>
                  </w:divBdr>
                </w:div>
                <w:div w:id="506210988">
                  <w:marLeft w:val="0"/>
                  <w:marRight w:val="0"/>
                  <w:marTop w:val="0"/>
                  <w:marBottom w:val="0"/>
                  <w:divBdr>
                    <w:top w:val="none" w:sz="0" w:space="0" w:color="auto"/>
                    <w:left w:val="none" w:sz="0" w:space="0" w:color="auto"/>
                    <w:bottom w:val="none" w:sz="0" w:space="0" w:color="auto"/>
                    <w:right w:val="none" w:sz="0" w:space="0" w:color="auto"/>
                  </w:divBdr>
                </w:div>
                <w:div w:id="629481950">
                  <w:marLeft w:val="0"/>
                  <w:marRight w:val="0"/>
                  <w:marTop w:val="0"/>
                  <w:marBottom w:val="0"/>
                  <w:divBdr>
                    <w:top w:val="none" w:sz="0" w:space="0" w:color="auto"/>
                    <w:left w:val="none" w:sz="0" w:space="0" w:color="auto"/>
                    <w:bottom w:val="none" w:sz="0" w:space="0" w:color="auto"/>
                    <w:right w:val="none" w:sz="0" w:space="0" w:color="auto"/>
                  </w:divBdr>
                </w:div>
                <w:div w:id="1252816076">
                  <w:marLeft w:val="0"/>
                  <w:marRight w:val="0"/>
                  <w:marTop w:val="0"/>
                  <w:marBottom w:val="0"/>
                  <w:divBdr>
                    <w:top w:val="none" w:sz="0" w:space="0" w:color="auto"/>
                    <w:left w:val="none" w:sz="0" w:space="0" w:color="auto"/>
                    <w:bottom w:val="none" w:sz="0" w:space="0" w:color="auto"/>
                    <w:right w:val="none" w:sz="0" w:space="0" w:color="auto"/>
                  </w:divBdr>
                </w:div>
                <w:div w:id="1435587579">
                  <w:marLeft w:val="0"/>
                  <w:marRight w:val="0"/>
                  <w:marTop w:val="0"/>
                  <w:marBottom w:val="0"/>
                  <w:divBdr>
                    <w:top w:val="none" w:sz="0" w:space="0" w:color="auto"/>
                    <w:left w:val="none" w:sz="0" w:space="0" w:color="auto"/>
                    <w:bottom w:val="none" w:sz="0" w:space="0" w:color="auto"/>
                    <w:right w:val="none" w:sz="0" w:space="0" w:color="auto"/>
                  </w:divBdr>
                </w:div>
                <w:div w:id="1838573473">
                  <w:marLeft w:val="0"/>
                  <w:marRight w:val="0"/>
                  <w:marTop w:val="0"/>
                  <w:marBottom w:val="0"/>
                  <w:divBdr>
                    <w:top w:val="none" w:sz="0" w:space="0" w:color="auto"/>
                    <w:left w:val="none" w:sz="0" w:space="0" w:color="auto"/>
                    <w:bottom w:val="none" w:sz="0" w:space="0" w:color="auto"/>
                    <w:right w:val="none" w:sz="0" w:space="0" w:color="auto"/>
                  </w:divBdr>
                </w:div>
                <w:div w:id="558245120">
                  <w:marLeft w:val="0"/>
                  <w:marRight w:val="0"/>
                  <w:marTop w:val="0"/>
                  <w:marBottom w:val="0"/>
                  <w:divBdr>
                    <w:top w:val="none" w:sz="0" w:space="0" w:color="auto"/>
                    <w:left w:val="none" w:sz="0" w:space="0" w:color="auto"/>
                    <w:bottom w:val="none" w:sz="0" w:space="0" w:color="auto"/>
                    <w:right w:val="none" w:sz="0" w:space="0" w:color="auto"/>
                  </w:divBdr>
                </w:div>
                <w:div w:id="1903179265">
                  <w:marLeft w:val="0"/>
                  <w:marRight w:val="0"/>
                  <w:marTop w:val="0"/>
                  <w:marBottom w:val="0"/>
                  <w:divBdr>
                    <w:top w:val="none" w:sz="0" w:space="0" w:color="auto"/>
                    <w:left w:val="none" w:sz="0" w:space="0" w:color="auto"/>
                    <w:bottom w:val="none" w:sz="0" w:space="0" w:color="auto"/>
                    <w:right w:val="none" w:sz="0" w:space="0" w:color="auto"/>
                  </w:divBdr>
                </w:div>
                <w:div w:id="1731148036">
                  <w:marLeft w:val="0"/>
                  <w:marRight w:val="0"/>
                  <w:marTop w:val="0"/>
                  <w:marBottom w:val="0"/>
                  <w:divBdr>
                    <w:top w:val="none" w:sz="0" w:space="0" w:color="auto"/>
                    <w:left w:val="none" w:sz="0" w:space="0" w:color="auto"/>
                    <w:bottom w:val="none" w:sz="0" w:space="0" w:color="auto"/>
                    <w:right w:val="none" w:sz="0" w:space="0" w:color="auto"/>
                  </w:divBdr>
                </w:div>
                <w:div w:id="16499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3311">
      <w:bodyDiv w:val="1"/>
      <w:marLeft w:val="0"/>
      <w:marRight w:val="0"/>
      <w:marTop w:val="0"/>
      <w:marBottom w:val="0"/>
      <w:divBdr>
        <w:top w:val="none" w:sz="0" w:space="0" w:color="auto"/>
        <w:left w:val="none" w:sz="0" w:space="0" w:color="auto"/>
        <w:bottom w:val="none" w:sz="0" w:space="0" w:color="auto"/>
        <w:right w:val="none" w:sz="0" w:space="0" w:color="auto"/>
      </w:divBdr>
    </w:div>
    <w:div w:id="1103115902">
      <w:bodyDiv w:val="1"/>
      <w:marLeft w:val="0"/>
      <w:marRight w:val="0"/>
      <w:marTop w:val="0"/>
      <w:marBottom w:val="0"/>
      <w:divBdr>
        <w:top w:val="none" w:sz="0" w:space="0" w:color="auto"/>
        <w:left w:val="none" w:sz="0" w:space="0" w:color="auto"/>
        <w:bottom w:val="none" w:sz="0" w:space="0" w:color="auto"/>
        <w:right w:val="none" w:sz="0" w:space="0" w:color="auto"/>
      </w:divBdr>
    </w:div>
    <w:div w:id="1145470392">
      <w:bodyDiv w:val="1"/>
      <w:marLeft w:val="0"/>
      <w:marRight w:val="0"/>
      <w:marTop w:val="0"/>
      <w:marBottom w:val="0"/>
      <w:divBdr>
        <w:top w:val="none" w:sz="0" w:space="0" w:color="auto"/>
        <w:left w:val="none" w:sz="0" w:space="0" w:color="auto"/>
        <w:bottom w:val="none" w:sz="0" w:space="0" w:color="auto"/>
        <w:right w:val="none" w:sz="0" w:space="0" w:color="auto"/>
      </w:divBdr>
    </w:div>
    <w:div w:id="1220901844">
      <w:bodyDiv w:val="1"/>
      <w:marLeft w:val="0"/>
      <w:marRight w:val="0"/>
      <w:marTop w:val="0"/>
      <w:marBottom w:val="0"/>
      <w:divBdr>
        <w:top w:val="none" w:sz="0" w:space="0" w:color="auto"/>
        <w:left w:val="none" w:sz="0" w:space="0" w:color="auto"/>
        <w:bottom w:val="none" w:sz="0" w:space="0" w:color="auto"/>
        <w:right w:val="none" w:sz="0" w:space="0" w:color="auto"/>
      </w:divBdr>
    </w:div>
    <w:div w:id="1241527408">
      <w:bodyDiv w:val="1"/>
      <w:marLeft w:val="0"/>
      <w:marRight w:val="0"/>
      <w:marTop w:val="0"/>
      <w:marBottom w:val="0"/>
      <w:divBdr>
        <w:top w:val="none" w:sz="0" w:space="0" w:color="auto"/>
        <w:left w:val="none" w:sz="0" w:space="0" w:color="auto"/>
        <w:bottom w:val="none" w:sz="0" w:space="0" w:color="auto"/>
        <w:right w:val="none" w:sz="0" w:space="0" w:color="auto"/>
      </w:divBdr>
    </w:div>
    <w:div w:id="1423331346">
      <w:bodyDiv w:val="1"/>
      <w:marLeft w:val="0"/>
      <w:marRight w:val="0"/>
      <w:marTop w:val="0"/>
      <w:marBottom w:val="0"/>
      <w:divBdr>
        <w:top w:val="none" w:sz="0" w:space="0" w:color="auto"/>
        <w:left w:val="none" w:sz="0" w:space="0" w:color="auto"/>
        <w:bottom w:val="none" w:sz="0" w:space="0" w:color="auto"/>
        <w:right w:val="none" w:sz="0" w:space="0" w:color="auto"/>
      </w:divBdr>
    </w:div>
    <w:div w:id="1845705517">
      <w:bodyDiv w:val="1"/>
      <w:marLeft w:val="0"/>
      <w:marRight w:val="0"/>
      <w:marTop w:val="0"/>
      <w:marBottom w:val="0"/>
      <w:divBdr>
        <w:top w:val="none" w:sz="0" w:space="0" w:color="auto"/>
        <w:left w:val="none" w:sz="0" w:space="0" w:color="auto"/>
        <w:bottom w:val="none" w:sz="0" w:space="0" w:color="auto"/>
        <w:right w:val="none" w:sz="0" w:space="0" w:color="auto"/>
      </w:divBdr>
      <w:divsChild>
        <w:div w:id="1541672152">
          <w:marLeft w:val="0"/>
          <w:marRight w:val="0"/>
          <w:marTop w:val="390"/>
          <w:marBottom w:val="0"/>
          <w:divBdr>
            <w:top w:val="none" w:sz="0" w:space="0" w:color="auto"/>
            <w:left w:val="none" w:sz="0" w:space="0" w:color="auto"/>
            <w:bottom w:val="none" w:sz="0" w:space="0" w:color="auto"/>
            <w:right w:val="none" w:sz="0" w:space="0" w:color="auto"/>
          </w:divBdr>
        </w:div>
        <w:div w:id="924144771">
          <w:marLeft w:val="0"/>
          <w:marRight w:val="0"/>
          <w:marTop w:val="0"/>
          <w:marBottom w:val="0"/>
          <w:divBdr>
            <w:top w:val="none" w:sz="0" w:space="0" w:color="auto"/>
            <w:left w:val="none" w:sz="0" w:space="0" w:color="auto"/>
            <w:bottom w:val="none" w:sz="0" w:space="0" w:color="auto"/>
            <w:right w:val="none" w:sz="0" w:space="0" w:color="auto"/>
          </w:divBdr>
        </w:div>
        <w:div w:id="1133447527">
          <w:marLeft w:val="0"/>
          <w:marRight w:val="0"/>
          <w:marTop w:val="390"/>
          <w:marBottom w:val="0"/>
          <w:divBdr>
            <w:top w:val="none" w:sz="0" w:space="0" w:color="auto"/>
            <w:left w:val="none" w:sz="0" w:space="0" w:color="auto"/>
            <w:bottom w:val="none" w:sz="0" w:space="0" w:color="auto"/>
            <w:right w:val="none" w:sz="0" w:space="0" w:color="auto"/>
          </w:divBdr>
        </w:div>
        <w:div w:id="1208831396">
          <w:marLeft w:val="0"/>
          <w:marRight w:val="0"/>
          <w:marTop w:val="0"/>
          <w:marBottom w:val="0"/>
          <w:divBdr>
            <w:top w:val="none" w:sz="0" w:space="0" w:color="auto"/>
            <w:left w:val="none" w:sz="0" w:space="0" w:color="auto"/>
            <w:bottom w:val="none" w:sz="0" w:space="0" w:color="auto"/>
            <w:right w:val="none" w:sz="0" w:space="0" w:color="auto"/>
          </w:divBdr>
        </w:div>
        <w:div w:id="876695153">
          <w:marLeft w:val="0"/>
          <w:marRight w:val="0"/>
          <w:marTop w:val="390"/>
          <w:marBottom w:val="0"/>
          <w:divBdr>
            <w:top w:val="none" w:sz="0" w:space="0" w:color="auto"/>
            <w:left w:val="none" w:sz="0" w:space="0" w:color="auto"/>
            <w:bottom w:val="none" w:sz="0" w:space="0" w:color="auto"/>
            <w:right w:val="none" w:sz="0" w:space="0" w:color="auto"/>
          </w:divBdr>
        </w:div>
        <w:div w:id="1950428224">
          <w:marLeft w:val="0"/>
          <w:marRight w:val="0"/>
          <w:marTop w:val="0"/>
          <w:marBottom w:val="0"/>
          <w:divBdr>
            <w:top w:val="none" w:sz="0" w:space="0" w:color="auto"/>
            <w:left w:val="none" w:sz="0" w:space="0" w:color="auto"/>
            <w:bottom w:val="none" w:sz="0" w:space="0" w:color="auto"/>
            <w:right w:val="none" w:sz="0" w:space="0" w:color="auto"/>
          </w:divBdr>
          <w:divsChild>
            <w:div w:id="1677800378">
              <w:marLeft w:val="0"/>
              <w:marRight w:val="0"/>
              <w:marTop w:val="0"/>
              <w:marBottom w:val="0"/>
              <w:divBdr>
                <w:top w:val="none" w:sz="0" w:space="0" w:color="auto"/>
                <w:left w:val="none" w:sz="0" w:space="0" w:color="auto"/>
                <w:bottom w:val="none" w:sz="0" w:space="0" w:color="auto"/>
                <w:right w:val="none" w:sz="0" w:space="0" w:color="auto"/>
              </w:divBdr>
              <w:divsChild>
                <w:div w:id="111630535">
                  <w:marLeft w:val="0"/>
                  <w:marRight w:val="0"/>
                  <w:marTop w:val="0"/>
                  <w:marBottom w:val="210"/>
                  <w:divBdr>
                    <w:top w:val="none" w:sz="0" w:space="0" w:color="auto"/>
                    <w:left w:val="none" w:sz="0" w:space="0" w:color="auto"/>
                    <w:bottom w:val="none" w:sz="0" w:space="0" w:color="auto"/>
                    <w:right w:val="none" w:sz="0" w:space="0" w:color="auto"/>
                  </w:divBdr>
                  <w:divsChild>
                    <w:div w:id="1786804042">
                      <w:marLeft w:val="480"/>
                      <w:marRight w:val="0"/>
                      <w:marTop w:val="0"/>
                      <w:marBottom w:val="240"/>
                      <w:divBdr>
                        <w:top w:val="none" w:sz="0" w:space="0" w:color="auto"/>
                        <w:left w:val="none" w:sz="0" w:space="0" w:color="auto"/>
                        <w:bottom w:val="none" w:sz="0" w:space="0" w:color="auto"/>
                        <w:right w:val="none" w:sz="0" w:space="0" w:color="auto"/>
                      </w:divBdr>
                    </w:div>
                  </w:divsChild>
                </w:div>
                <w:div w:id="1693651494">
                  <w:marLeft w:val="0"/>
                  <w:marRight w:val="0"/>
                  <w:marTop w:val="210"/>
                  <w:marBottom w:val="210"/>
                  <w:divBdr>
                    <w:top w:val="none" w:sz="0" w:space="0" w:color="auto"/>
                    <w:left w:val="none" w:sz="0" w:space="0" w:color="auto"/>
                    <w:bottom w:val="none" w:sz="0" w:space="0" w:color="auto"/>
                    <w:right w:val="none" w:sz="0" w:space="0" w:color="auto"/>
                  </w:divBdr>
                  <w:divsChild>
                    <w:div w:id="1509176596">
                      <w:marLeft w:val="480"/>
                      <w:marRight w:val="0"/>
                      <w:marTop w:val="0"/>
                      <w:marBottom w:val="240"/>
                      <w:divBdr>
                        <w:top w:val="none" w:sz="0" w:space="0" w:color="auto"/>
                        <w:left w:val="none" w:sz="0" w:space="0" w:color="auto"/>
                        <w:bottom w:val="none" w:sz="0" w:space="0" w:color="auto"/>
                        <w:right w:val="none" w:sz="0" w:space="0" w:color="auto"/>
                      </w:divBdr>
                      <w:divsChild>
                        <w:div w:id="2132624511">
                          <w:marLeft w:val="0"/>
                          <w:marRight w:val="0"/>
                          <w:marTop w:val="0"/>
                          <w:marBottom w:val="0"/>
                          <w:divBdr>
                            <w:top w:val="none" w:sz="0" w:space="0" w:color="auto"/>
                            <w:left w:val="none" w:sz="0" w:space="0" w:color="auto"/>
                            <w:bottom w:val="none" w:sz="0" w:space="0" w:color="auto"/>
                            <w:right w:val="none" w:sz="0" w:space="0" w:color="auto"/>
                          </w:divBdr>
                          <w:divsChild>
                            <w:div w:id="588999451">
                              <w:marLeft w:val="0"/>
                              <w:marRight w:val="0"/>
                              <w:marTop w:val="210"/>
                              <w:marBottom w:val="210"/>
                              <w:divBdr>
                                <w:top w:val="none" w:sz="0" w:space="0" w:color="auto"/>
                                <w:left w:val="none" w:sz="0" w:space="0" w:color="auto"/>
                                <w:bottom w:val="none" w:sz="0" w:space="0" w:color="auto"/>
                                <w:right w:val="none" w:sz="0" w:space="0" w:color="auto"/>
                              </w:divBdr>
                              <w:divsChild>
                                <w:div w:id="2103795269">
                                  <w:marLeft w:val="480"/>
                                  <w:marRight w:val="0"/>
                                  <w:marTop w:val="0"/>
                                  <w:marBottom w:val="240"/>
                                  <w:divBdr>
                                    <w:top w:val="none" w:sz="0" w:space="0" w:color="auto"/>
                                    <w:left w:val="none" w:sz="0" w:space="0" w:color="auto"/>
                                    <w:bottom w:val="none" w:sz="0" w:space="0" w:color="auto"/>
                                    <w:right w:val="none" w:sz="0" w:space="0" w:color="auto"/>
                                  </w:divBdr>
                                </w:div>
                              </w:divsChild>
                            </w:div>
                            <w:div w:id="1032345270">
                              <w:marLeft w:val="0"/>
                              <w:marRight w:val="0"/>
                              <w:marTop w:val="210"/>
                              <w:marBottom w:val="210"/>
                              <w:divBdr>
                                <w:top w:val="none" w:sz="0" w:space="0" w:color="auto"/>
                                <w:left w:val="none" w:sz="0" w:space="0" w:color="auto"/>
                                <w:bottom w:val="none" w:sz="0" w:space="0" w:color="auto"/>
                                <w:right w:val="none" w:sz="0" w:space="0" w:color="auto"/>
                              </w:divBdr>
                              <w:divsChild>
                                <w:div w:id="447093627">
                                  <w:marLeft w:val="480"/>
                                  <w:marRight w:val="0"/>
                                  <w:marTop w:val="0"/>
                                  <w:marBottom w:val="240"/>
                                  <w:divBdr>
                                    <w:top w:val="none" w:sz="0" w:space="0" w:color="auto"/>
                                    <w:left w:val="none" w:sz="0" w:space="0" w:color="auto"/>
                                    <w:bottom w:val="none" w:sz="0" w:space="0" w:color="auto"/>
                                    <w:right w:val="none" w:sz="0" w:space="0" w:color="auto"/>
                                  </w:divBdr>
                                </w:div>
                              </w:divsChild>
                            </w:div>
                            <w:div w:id="717704770">
                              <w:marLeft w:val="0"/>
                              <w:marRight w:val="0"/>
                              <w:marTop w:val="210"/>
                              <w:marBottom w:val="210"/>
                              <w:divBdr>
                                <w:top w:val="none" w:sz="0" w:space="0" w:color="auto"/>
                                <w:left w:val="none" w:sz="0" w:space="0" w:color="auto"/>
                                <w:bottom w:val="none" w:sz="0" w:space="0" w:color="auto"/>
                                <w:right w:val="none" w:sz="0" w:space="0" w:color="auto"/>
                              </w:divBdr>
                              <w:divsChild>
                                <w:div w:id="428503793">
                                  <w:marLeft w:val="480"/>
                                  <w:marRight w:val="0"/>
                                  <w:marTop w:val="0"/>
                                  <w:marBottom w:val="240"/>
                                  <w:divBdr>
                                    <w:top w:val="none" w:sz="0" w:space="0" w:color="auto"/>
                                    <w:left w:val="none" w:sz="0" w:space="0" w:color="auto"/>
                                    <w:bottom w:val="none" w:sz="0" w:space="0" w:color="auto"/>
                                    <w:right w:val="none" w:sz="0" w:space="0" w:color="auto"/>
                                  </w:divBdr>
                                </w:div>
                              </w:divsChild>
                            </w:div>
                            <w:div w:id="2140413522">
                              <w:marLeft w:val="0"/>
                              <w:marRight w:val="0"/>
                              <w:marTop w:val="210"/>
                              <w:marBottom w:val="210"/>
                              <w:divBdr>
                                <w:top w:val="none" w:sz="0" w:space="0" w:color="auto"/>
                                <w:left w:val="none" w:sz="0" w:space="0" w:color="auto"/>
                                <w:bottom w:val="none" w:sz="0" w:space="0" w:color="auto"/>
                                <w:right w:val="none" w:sz="0" w:space="0" w:color="auto"/>
                              </w:divBdr>
                              <w:divsChild>
                                <w:div w:id="1323123616">
                                  <w:marLeft w:val="480"/>
                                  <w:marRight w:val="0"/>
                                  <w:marTop w:val="0"/>
                                  <w:marBottom w:val="240"/>
                                  <w:divBdr>
                                    <w:top w:val="none" w:sz="0" w:space="0" w:color="auto"/>
                                    <w:left w:val="none" w:sz="0" w:space="0" w:color="auto"/>
                                    <w:bottom w:val="none" w:sz="0" w:space="0" w:color="auto"/>
                                    <w:right w:val="none" w:sz="0" w:space="0" w:color="auto"/>
                                  </w:divBdr>
                                </w:div>
                              </w:divsChild>
                            </w:div>
                            <w:div w:id="1386755092">
                              <w:marLeft w:val="0"/>
                              <w:marRight w:val="0"/>
                              <w:marTop w:val="210"/>
                              <w:marBottom w:val="210"/>
                              <w:divBdr>
                                <w:top w:val="none" w:sz="0" w:space="0" w:color="auto"/>
                                <w:left w:val="none" w:sz="0" w:space="0" w:color="auto"/>
                                <w:bottom w:val="none" w:sz="0" w:space="0" w:color="auto"/>
                                <w:right w:val="none" w:sz="0" w:space="0" w:color="auto"/>
                              </w:divBdr>
                              <w:divsChild>
                                <w:div w:id="1060521304">
                                  <w:marLeft w:val="480"/>
                                  <w:marRight w:val="0"/>
                                  <w:marTop w:val="0"/>
                                  <w:marBottom w:val="240"/>
                                  <w:divBdr>
                                    <w:top w:val="none" w:sz="0" w:space="0" w:color="auto"/>
                                    <w:left w:val="none" w:sz="0" w:space="0" w:color="auto"/>
                                    <w:bottom w:val="none" w:sz="0" w:space="0" w:color="auto"/>
                                    <w:right w:val="none" w:sz="0" w:space="0" w:color="auto"/>
                                  </w:divBdr>
                                </w:div>
                              </w:divsChild>
                            </w:div>
                            <w:div w:id="1291399382">
                              <w:marLeft w:val="0"/>
                              <w:marRight w:val="0"/>
                              <w:marTop w:val="210"/>
                              <w:marBottom w:val="210"/>
                              <w:divBdr>
                                <w:top w:val="none" w:sz="0" w:space="0" w:color="auto"/>
                                <w:left w:val="none" w:sz="0" w:space="0" w:color="auto"/>
                                <w:bottom w:val="none" w:sz="0" w:space="0" w:color="auto"/>
                                <w:right w:val="none" w:sz="0" w:space="0" w:color="auto"/>
                              </w:divBdr>
                              <w:divsChild>
                                <w:div w:id="163280">
                                  <w:marLeft w:val="480"/>
                                  <w:marRight w:val="0"/>
                                  <w:marTop w:val="0"/>
                                  <w:marBottom w:val="240"/>
                                  <w:divBdr>
                                    <w:top w:val="none" w:sz="0" w:space="0" w:color="auto"/>
                                    <w:left w:val="none" w:sz="0" w:space="0" w:color="auto"/>
                                    <w:bottom w:val="none" w:sz="0" w:space="0" w:color="auto"/>
                                    <w:right w:val="none" w:sz="0" w:space="0" w:color="auto"/>
                                  </w:divBdr>
                                </w:div>
                              </w:divsChild>
                            </w:div>
                            <w:div w:id="885025867">
                              <w:marLeft w:val="0"/>
                              <w:marRight w:val="0"/>
                              <w:marTop w:val="210"/>
                              <w:marBottom w:val="210"/>
                              <w:divBdr>
                                <w:top w:val="none" w:sz="0" w:space="0" w:color="auto"/>
                                <w:left w:val="none" w:sz="0" w:space="0" w:color="auto"/>
                                <w:bottom w:val="none" w:sz="0" w:space="0" w:color="auto"/>
                                <w:right w:val="none" w:sz="0" w:space="0" w:color="auto"/>
                              </w:divBdr>
                              <w:divsChild>
                                <w:div w:id="146434981">
                                  <w:marLeft w:val="480"/>
                                  <w:marRight w:val="0"/>
                                  <w:marTop w:val="0"/>
                                  <w:marBottom w:val="240"/>
                                  <w:divBdr>
                                    <w:top w:val="none" w:sz="0" w:space="0" w:color="auto"/>
                                    <w:left w:val="none" w:sz="0" w:space="0" w:color="auto"/>
                                    <w:bottom w:val="none" w:sz="0" w:space="0" w:color="auto"/>
                                    <w:right w:val="none" w:sz="0" w:space="0" w:color="auto"/>
                                  </w:divBdr>
                                </w:div>
                              </w:divsChild>
                            </w:div>
                            <w:div w:id="1594244590">
                              <w:marLeft w:val="0"/>
                              <w:marRight w:val="0"/>
                              <w:marTop w:val="210"/>
                              <w:marBottom w:val="210"/>
                              <w:divBdr>
                                <w:top w:val="none" w:sz="0" w:space="0" w:color="auto"/>
                                <w:left w:val="none" w:sz="0" w:space="0" w:color="auto"/>
                                <w:bottom w:val="none" w:sz="0" w:space="0" w:color="auto"/>
                                <w:right w:val="none" w:sz="0" w:space="0" w:color="auto"/>
                              </w:divBdr>
                              <w:divsChild>
                                <w:div w:id="416827486">
                                  <w:marLeft w:val="480"/>
                                  <w:marRight w:val="0"/>
                                  <w:marTop w:val="0"/>
                                  <w:marBottom w:val="240"/>
                                  <w:divBdr>
                                    <w:top w:val="none" w:sz="0" w:space="0" w:color="auto"/>
                                    <w:left w:val="none" w:sz="0" w:space="0" w:color="auto"/>
                                    <w:bottom w:val="none" w:sz="0" w:space="0" w:color="auto"/>
                                    <w:right w:val="none" w:sz="0" w:space="0" w:color="auto"/>
                                  </w:divBdr>
                                </w:div>
                              </w:divsChild>
                            </w:div>
                            <w:div w:id="1720520231">
                              <w:marLeft w:val="0"/>
                              <w:marRight w:val="0"/>
                              <w:marTop w:val="210"/>
                              <w:marBottom w:val="0"/>
                              <w:divBdr>
                                <w:top w:val="none" w:sz="0" w:space="0" w:color="auto"/>
                                <w:left w:val="none" w:sz="0" w:space="0" w:color="auto"/>
                                <w:bottom w:val="none" w:sz="0" w:space="0" w:color="auto"/>
                                <w:right w:val="none" w:sz="0" w:space="0" w:color="auto"/>
                              </w:divBdr>
                              <w:divsChild>
                                <w:div w:id="164994445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74318755">
                  <w:marLeft w:val="0"/>
                  <w:marRight w:val="0"/>
                  <w:marTop w:val="210"/>
                  <w:marBottom w:val="210"/>
                  <w:divBdr>
                    <w:top w:val="none" w:sz="0" w:space="0" w:color="auto"/>
                    <w:left w:val="none" w:sz="0" w:space="0" w:color="auto"/>
                    <w:bottom w:val="none" w:sz="0" w:space="0" w:color="auto"/>
                    <w:right w:val="none" w:sz="0" w:space="0" w:color="auto"/>
                  </w:divBdr>
                  <w:divsChild>
                    <w:div w:id="1136685590">
                      <w:marLeft w:val="480"/>
                      <w:marRight w:val="0"/>
                      <w:marTop w:val="0"/>
                      <w:marBottom w:val="240"/>
                      <w:divBdr>
                        <w:top w:val="none" w:sz="0" w:space="0" w:color="auto"/>
                        <w:left w:val="none" w:sz="0" w:space="0" w:color="auto"/>
                        <w:bottom w:val="none" w:sz="0" w:space="0" w:color="auto"/>
                        <w:right w:val="none" w:sz="0" w:space="0" w:color="auto"/>
                      </w:divBdr>
                    </w:div>
                  </w:divsChild>
                </w:div>
                <w:div w:id="1123304215">
                  <w:marLeft w:val="0"/>
                  <w:marRight w:val="0"/>
                  <w:marTop w:val="210"/>
                  <w:marBottom w:val="0"/>
                  <w:divBdr>
                    <w:top w:val="none" w:sz="0" w:space="0" w:color="auto"/>
                    <w:left w:val="none" w:sz="0" w:space="0" w:color="auto"/>
                    <w:bottom w:val="none" w:sz="0" w:space="0" w:color="auto"/>
                    <w:right w:val="none" w:sz="0" w:space="0" w:color="auto"/>
                  </w:divBdr>
                  <w:divsChild>
                    <w:div w:id="57168426">
                      <w:marLeft w:val="480"/>
                      <w:marRight w:val="0"/>
                      <w:marTop w:val="0"/>
                      <w:marBottom w:val="240"/>
                      <w:divBdr>
                        <w:top w:val="none" w:sz="0" w:space="0" w:color="auto"/>
                        <w:left w:val="none" w:sz="0" w:space="0" w:color="auto"/>
                        <w:bottom w:val="none" w:sz="0" w:space="0" w:color="auto"/>
                        <w:right w:val="none" w:sz="0" w:space="0" w:color="auto"/>
                      </w:divBdr>
                      <w:divsChild>
                        <w:div w:id="846794433">
                          <w:marLeft w:val="0"/>
                          <w:marRight w:val="0"/>
                          <w:marTop w:val="0"/>
                          <w:marBottom w:val="0"/>
                          <w:divBdr>
                            <w:top w:val="none" w:sz="0" w:space="0" w:color="auto"/>
                            <w:left w:val="none" w:sz="0" w:space="0" w:color="auto"/>
                            <w:bottom w:val="none" w:sz="0" w:space="0" w:color="auto"/>
                            <w:right w:val="none" w:sz="0" w:space="0" w:color="auto"/>
                          </w:divBdr>
                          <w:divsChild>
                            <w:div w:id="654602367">
                              <w:marLeft w:val="0"/>
                              <w:marRight w:val="0"/>
                              <w:marTop w:val="210"/>
                              <w:marBottom w:val="210"/>
                              <w:divBdr>
                                <w:top w:val="none" w:sz="0" w:space="0" w:color="auto"/>
                                <w:left w:val="none" w:sz="0" w:space="0" w:color="auto"/>
                                <w:bottom w:val="none" w:sz="0" w:space="0" w:color="auto"/>
                                <w:right w:val="none" w:sz="0" w:space="0" w:color="auto"/>
                              </w:divBdr>
                              <w:divsChild>
                                <w:div w:id="515777980">
                                  <w:marLeft w:val="480"/>
                                  <w:marRight w:val="0"/>
                                  <w:marTop w:val="0"/>
                                  <w:marBottom w:val="240"/>
                                  <w:divBdr>
                                    <w:top w:val="none" w:sz="0" w:space="0" w:color="auto"/>
                                    <w:left w:val="none" w:sz="0" w:space="0" w:color="auto"/>
                                    <w:bottom w:val="none" w:sz="0" w:space="0" w:color="auto"/>
                                    <w:right w:val="none" w:sz="0" w:space="0" w:color="auto"/>
                                  </w:divBdr>
                                </w:div>
                              </w:divsChild>
                            </w:div>
                            <w:div w:id="1373076126">
                              <w:marLeft w:val="0"/>
                              <w:marRight w:val="0"/>
                              <w:marTop w:val="210"/>
                              <w:marBottom w:val="0"/>
                              <w:divBdr>
                                <w:top w:val="none" w:sz="0" w:space="0" w:color="auto"/>
                                <w:left w:val="none" w:sz="0" w:space="0" w:color="auto"/>
                                <w:bottom w:val="none" w:sz="0" w:space="0" w:color="auto"/>
                                <w:right w:val="none" w:sz="0" w:space="0" w:color="auto"/>
                              </w:divBdr>
                              <w:divsChild>
                                <w:div w:id="153369056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76915">
          <w:marLeft w:val="0"/>
          <w:marRight w:val="0"/>
          <w:marTop w:val="390"/>
          <w:marBottom w:val="0"/>
          <w:divBdr>
            <w:top w:val="none" w:sz="0" w:space="0" w:color="auto"/>
            <w:left w:val="none" w:sz="0" w:space="0" w:color="auto"/>
            <w:bottom w:val="none" w:sz="0" w:space="0" w:color="auto"/>
            <w:right w:val="none" w:sz="0" w:space="0" w:color="auto"/>
          </w:divBdr>
        </w:div>
        <w:div w:id="918443401">
          <w:marLeft w:val="0"/>
          <w:marRight w:val="0"/>
          <w:marTop w:val="0"/>
          <w:marBottom w:val="0"/>
          <w:divBdr>
            <w:top w:val="none" w:sz="0" w:space="0" w:color="auto"/>
            <w:left w:val="none" w:sz="0" w:space="0" w:color="auto"/>
            <w:bottom w:val="none" w:sz="0" w:space="0" w:color="auto"/>
            <w:right w:val="none" w:sz="0" w:space="0" w:color="auto"/>
          </w:divBdr>
          <w:divsChild>
            <w:div w:id="438449300">
              <w:marLeft w:val="0"/>
              <w:marRight w:val="0"/>
              <w:marTop w:val="0"/>
              <w:marBottom w:val="0"/>
              <w:divBdr>
                <w:top w:val="none" w:sz="0" w:space="0" w:color="auto"/>
                <w:left w:val="none" w:sz="0" w:space="0" w:color="auto"/>
                <w:bottom w:val="none" w:sz="0" w:space="0" w:color="auto"/>
                <w:right w:val="none" w:sz="0" w:space="0" w:color="auto"/>
              </w:divBdr>
              <w:divsChild>
                <w:div w:id="1414625417">
                  <w:marLeft w:val="0"/>
                  <w:marRight w:val="0"/>
                  <w:marTop w:val="210"/>
                  <w:marBottom w:val="210"/>
                  <w:divBdr>
                    <w:top w:val="none" w:sz="0" w:space="0" w:color="auto"/>
                    <w:left w:val="none" w:sz="0" w:space="0" w:color="auto"/>
                    <w:bottom w:val="none" w:sz="0" w:space="0" w:color="auto"/>
                    <w:right w:val="none" w:sz="0" w:space="0" w:color="auto"/>
                  </w:divBdr>
                  <w:divsChild>
                    <w:div w:id="2002923245">
                      <w:marLeft w:val="480"/>
                      <w:marRight w:val="0"/>
                      <w:marTop w:val="0"/>
                      <w:marBottom w:val="240"/>
                      <w:divBdr>
                        <w:top w:val="none" w:sz="0" w:space="0" w:color="auto"/>
                        <w:left w:val="none" w:sz="0" w:space="0" w:color="auto"/>
                        <w:bottom w:val="none" w:sz="0" w:space="0" w:color="auto"/>
                        <w:right w:val="none" w:sz="0" w:space="0" w:color="auto"/>
                      </w:divBdr>
                      <w:divsChild>
                        <w:div w:id="2057193937">
                          <w:marLeft w:val="0"/>
                          <w:marRight w:val="0"/>
                          <w:marTop w:val="0"/>
                          <w:marBottom w:val="0"/>
                          <w:divBdr>
                            <w:top w:val="none" w:sz="0" w:space="0" w:color="auto"/>
                            <w:left w:val="none" w:sz="0" w:space="0" w:color="auto"/>
                            <w:bottom w:val="none" w:sz="0" w:space="0" w:color="auto"/>
                            <w:right w:val="none" w:sz="0" w:space="0" w:color="auto"/>
                          </w:divBdr>
                          <w:divsChild>
                            <w:div w:id="2104179602">
                              <w:marLeft w:val="0"/>
                              <w:marRight w:val="0"/>
                              <w:marTop w:val="210"/>
                              <w:marBottom w:val="210"/>
                              <w:divBdr>
                                <w:top w:val="none" w:sz="0" w:space="0" w:color="auto"/>
                                <w:left w:val="none" w:sz="0" w:space="0" w:color="auto"/>
                                <w:bottom w:val="none" w:sz="0" w:space="0" w:color="auto"/>
                                <w:right w:val="none" w:sz="0" w:space="0" w:color="auto"/>
                              </w:divBdr>
                              <w:divsChild>
                                <w:div w:id="1916934579">
                                  <w:marLeft w:val="480"/>
                                  <w:marRight w:val="0"/>
                                  <w:marTop w:val="0"/>
                                  <w:marBottom w:val="240"/>
                                  <w:divBdr>
                                    <w:top w:val="none" w:sz="0" w:space="0" w:color="auto"/>
                                    <w:left w:val="none" w:sz="0" w:space="0" w:color="auto"/>
                                    <w:bottom w:val="none" w:sz="0" w:space="0" w:color="auto"/>
                                    <w:right w:val="none" w:sz="0" w:space="0" w:color="auto"/>
                                  </w:divBdr>
                                </w:div>
                              </w:divsChild>
                            </w:div>
                            <w:div w:id="552737936">
                              <w:marLeft w:val="0"/>
                              <w:marRight w:val="0"/>
                              <w:marTop w:val="210"/>
                              <w:marBottom w:val="210"/>
                              <w:divBdr>
                                <w:top w:val="none" w:sz="0" w:space="0" w:color="auto"/>
                                <w:left w:val="none" w:sz="0" w:space="0" w:color="auto"/>
                                <w:bottom w:val="none" w:sz="0" w:space="0" w:color="auto"/>
                                <w:right w:val="none" w:sz="0" w:space="0" w:color="auto"/>
                              </w:divBdr>
                              <w:divsChild>
                                <w:div w:id="1945459786">
                                  <w:marLeft w:val="480"/>
                                  <w:marRight w:val="0"/>
                                  <w:marTop w:val="0"/>
                                  <w:marBottom w:val="240"/>
                                  <w:divBdr>
                                    <w:top w:val="none" w:sz="0" w:space="0" w:color="auto"/>
                                    <w:left w:val="none" w:sz="0" w:space="0" w:color="auto"/>
                                    <w:bottom w:val="none" w:sz="0" w:space="0" w:color="auto"/>
                                    <w:right w:val="none" w:sz="0" w:space="0" w:color="auto"/>
                                  </w:divBdr>
                                </w:div>
                              </w:divsChild>
                            </w:div>
                            <w:div w:id="2120294831">
                              <w:marLeft w:val="0"/>
                              <w:marRight w:val="0"/>
                              <w:marTop w:val="210"/>
                              <w:marBottom w:val="210"/>
                              <w:divBdr>
                                <w:top w:val="none" w:sz="0" w:space="0" w:color="auto"/>
                                <w:left w:val="none" w:sz="0" w:space="0" w:color="auto"/>
                                <w:bottom w:val="none" w:sz="0" w:space="0" w:color="auto"/>
                                <w:right w:val="none" w:sz="0" w:space="0" w:color="auto"/>
                              </w:divBdr>
                              <w:divsChild>
                                <w:div w:id="111100732">
                                  <w:marLeft w:val="480"/>
                                  <w:marRight w:val="0"/>
                                  <w:marTop w:val="0"/>
                                  <w:marBottom w:val="240"/>
                                  <w:divBdr>
                                    <w:top w:val="none" w:sz="0" w:space="0" w:color="auto"/>
                                    <w:left w:val="none" w:sz="0" w:space="0" w:color="auto"/>
                                    <w:bottom w:val="none" w:sz="0" w:space="0" w:color="auto"/>
                                    <w:right w:val="none" w:sz="0" w:space="0" w:color="auto"/>
                                  </w:divBdr>
                                  <w:divsChild>
                                    <w:div w:id="1122767993">
                                      <w:marLeft w:val="0"/>
                                      <w:marRight w:val="0"/>
                                      <w:marTop w:val="0"/>
                                      <w:marBottom w:val="0"/>
                                      <w:divBdr>
                                        <w:top w:val="none" w:sz="0" w:space="0" w:color="auto"/>
                                        <w:left w:val="none" w:sz="0" w:space="0" w:color="auto"/>
                                        <w:bottom w:val="none" w:sz="0" w:space="0" w:color="auto"/>
                                        <w:right w:val="none" w:sz="0" w:space="0" w:color="auto"/>
                                      </w:divBdr>
                                      <w:divsChild>
                                        <w:div w:id="1734305750">
                                          <w:marLeft w:val="0"/>
                                          <w:marRight w:val="0"/>
                                          <w:marTop w:val="210"/>
                                          <w:marBottom w:val="210"/>
                                          <w:divBdr>
                                            <w:top w:val="none" w:sz="0" w:space="0" w:color="auto"/>
                                            <w:left w:val="none" w:sz="0" w:space="0" w:color="auto"/>
                                            <w:bottom w:val="none" w:sz="0" w:space="0" w:color="auto"/>
                                            <w:right w:val="none" w:sz="0" w:space="0" w:color="auto"/>
                                          </w:divBdr>
                                          <w:divsChild>
                                            <w:div w:id="1236013904">
                                              <w:marLeft w:val="480"/>
                                              <w:marRight w:val="0"/>
                                              <w:marTop w:val="0"/>
                                              <w:marBottom w:val="240"/>
                                              <w:divBdr>
                                                <w:top w:val="none" w:sz="0" w:space="0" w:color="auto"/>
                                                <w:left w:val="none" w:sz="0" w:space="0" w:color="auto"/>
                                                <w:bottom w:val="none" w:sz="0" w:space="0" w:color="auto"/>
                                                <w:right w:val="none" w:sz="0" w:space="0" w:color="auto"/>
                                              </w:divBdr>
                                            </w:div>
                                          </w:divsChild>
                                        </w:div>
                                        <w:div w:id="16540566">
                                          <w:marLeft w:val="0"/>
                                          <w:marRight w:val="0"/>
                                          <w:marTop w:val="210"/>
                                          <w:marBottom w:val="210"/>
                                          <w:divBdr>
                                            <w:top w:val="none" w:sz="0" w:space="0" w:color="auto"/>
                                            <w:left w:val="none" w:sz="0" w:space="0" w:color="auto"/>
                                            <w:bottom w:val="none" w:sz="0" w:space="0" w:color="auto"/>
                                            <w:right w:val="none" w:sz="0" w:space="0" w:color="auto"/>
                                          </w:divBdr>
                                          <w:divsChild>
                                            <w:div w:id="421990661">
                                              <w:marLeft w:val="480"/>
                                              <w:marRight w:val="0"/>
                                              <w:marTop w:val="0"/>
                                              <w:marBottom w:val="240"/>
                                              <w:divBdr>
                                                <w:top w:val="none" w:sz="0" w:space="0" w:color="auto"/>
                                                <w:left w:val="none" w:sz="0" w:space="0" w:color="auto"/>
                                                <w:bottom w:val="none" w:sz="0" w:space="0" w:color="auto"/>
                                                <w:right w:val="none" w:sz="0" w:space="0" w:color="auto"/>
                                              </w:divBdr>
                                            </w:div>
                                          </w:divsChild>
                                        </w:div>
                                        <w:div w:id="1003439721">
                                          <w:marLeft w:val="0"/>
                                          <w:marRight w:val="0"/>
                                          <w:marTop w:val="210"/>
                                          <w:marBottom w:val="210"/>
                                          <w:divBdr>
                                            <w:top w:val="none" w:sz="0" w:space="0" w:color="auto"/>
                                            <w:left w:val="none" w:sz="0" w:space="0" w:color="auto"/>
                                            <w:bottom w:val="none" w:sz="0" w:space="0" w:color="auto"/>
                                            <w:right w:val="none" w:sz="0" w:space="0" w:color="auto"/>
                                          </w:divBdr>
                                          <w:divsChild>
                                            <w:div w:id="591477409">
                                              <w:marLeft w:val="480"/>
                                              <w:marRight w:val="0"/>
                                              <w:marTop w:val="0"/>
                                              <w:marBottom w:val="240"/>
                                              <w:divBdr>
                                                <w:top w:val="none" w:sz="0" w:space="0" w:color="auto"/>
                                                <w:left w:val="none" w:sz="0" w:space="0" w:color="auto"/>
                                                <w:bottom w:val="none" w:sz="0" w:space="0" w:color="auto"/>
                                                <w:right w:val="none" w:sz="0" w:space="0" w:color="auto"/>
                                              </w:divBdr>
                                            </w:div>
                                          </w:divsChild>
                                        </w:div>
                                        <w:div w:id="1074162248">
                                          <w:marLeft w:val="0"/>
                                          <w:marRight w:val="0"/>
                                          <w:marTop w:val="210"/>
                                          <w:marBottom w:val="210"/>
                                          <w:divBdr>
                                            <w:top w:val="none" w:sz="0" w:space="0" w:color="auto"/>
                                            <w:left w:val="none" w:sz="0" w:space="0" w:color="auto"/>
                                            <w:bottom w:val="none" w:sz="0" w:space="0" w:color="auto"/>
                                            <w:right w:val="none" w:sz="0" w:space="0" w:color="auto"/>
                                          </w:divBdr>
                                          <w:divsChild>
                                            <w:div w:id="1353190045">
                                              <w:marLeft w:val="480"/>
                                              <w:marRight w:val="0"/>
                                              <w:marTop w:val="0"/>
                                              <w:marBottom w:val="240"/>
                                              <w:divBdr>
                                                <w:top w:val="none" w:sz="0" w:space="0" w:color="auto"/>
                                                <w:left w:val="none" w:sz="0" w:space="0" w:color="auto"/>
                                                <w:bottom w:val="none" w:sz="0" w:space="0" w:color="auto"/>
                                                <w:right w:val="none" w:sz="0" w:space="0" w:color="auto"/>
                                              </w:divBdr>
                                            </w:div>
                                          </w:divsChild>
                                        </w:div>
                                        <w:div w:id="1929579331">
                                          <w:marLeft w:val="0"/>
                                          <w:marRight w:val="0"/>
                                          <w:marTop w:val="210"/>
                                          <w:marBottom w:val="210"/>
                                          <w:divBdr>
                                            <w:top w:val="none" w:sz="0" w:space="0" w:color="auto"/>
                                            <w:left w:val="none" w:sz="0" w:space="0" w:color="auto"/>
                                            <w:bottom w:val="none" w:sz="0" w:space="0" w:color="auto"/>
                                            <w:right w:val="none" w:sz="0" w:space="0" w:color="auto"/>
                                          </w:divBdr>
                                          <w:divsChild>
                                            <w:div w:id="1844780507">
                                              <w:marLeft w:val="480"/>
                                              <w:marRight w:val="0"/>
                                              <w:marTop w:val="0"/>
                                              <w:marBottom w:val="240"/>
                                              <w:divBdr>
                                                <w:top w:val="none" w:sz="0" w:space="0" w:color="auto"/>
                                                <w:left w:val="none" w:sz="0" w:space="0" w:color="auto"/>
                                                <w:bottom w:val="none" w:sz="0" w:space="0" w:color="auto"/>
                                                <w:right w:val="none" w:sz="0" w:space="0" w:color="auto"/>
                                              </w:divBdr>
                                            </w:div>
                                          </w:divsChild>
                                        </w:div>
                                        <w:div w:id="349256032">
                                          <w:marLeft w:val="0"/>
                                          <w:marRight w:val="0"/>
                                          <w:marTop w:val="210"/>
                                          <w:marBottom w:val="0"/>
                                          <w:divBdr>
                                            <w:top w:val="none" w:sz="0" w:space="0" w:color="auto"/>
                                            <w:left w:val="none" w:sz="0" w:space="0" w:color="auto"/>
                                            <w:bottom w:val="none" w:sz="0" w:space="0" w:color="auto"/>
                                            <w:right w:val="none" w:sz="0" w:space="0" w:color="auto"/>
                                          </w:divBdr>
                                          <w:divsChild>
                                            <w:div w:id="42696988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12688336">
                              <w:marLeft w:val="0"/>
                              <w:marRight w:val="0"/>
                              <w:marTop w:val="210"/>
                              <w:marBottom w:val="210"/>
                              <w:divBdr>
                                <w:top w:val="none" w:sz="0" w:space="0" w:color="auto"/>
                                <w:left w:val="none" w:sz="0" w:space="0" w:color="auto"/>
                                <w:bottom w:val="none" w:sz="0" w:space="0" w:color="auto"/>
                                <w:right w:val="none" w:sz="0" w:space="0" w:color="auto"/>
                              </w:divBdr>
                              <w:divsChild>
                                <w:div w:id="1316648054">
                                  <w:marLeft w:val="480"/>
                                  <w:marRight w:val="0"/>
                                  <w:marTop w:val="0"/>
                                  <w:marBottom w:val="240"/>
                                  <w:divBdr>
                                    <w:top w:val="none" w:sz="0" w:space="0" w:color="auto"/>
                                    <w:left w:val="none" w:sz="0" w:space="0" w:color="auto"/>
                                    <w:bottom w:val="none" w:sz="0" w:space="0" w:color="auto"/>
                                    <w:right w:val="none" w:sz="0" w:space="0" w:color="auto"/>
                                  </w:divBdr>
                                </w:div>
                              </w:divsChild>
                            </w:div>
                            <w:div w:id="1716126137">
                              <w:marLeft w:val="0"/>
                              <w:marRight w:val="0"/>
                              <w:marTop w:val="210"/>
                              <w:marBottom w:val="210"/>
                              <w:divBdr>
                                <w:top w:val="none" w:sz="0" w:space="0" w:color="auto"/>
                                <w:left w:val="none" w:sz="0" w:space="0" w:color="auto"/>
                                <w:bottom w:val="none" w:sz="0" w:space="0" w:color="auto"/>
                                <w:right w:val="none" w:sz="0" w:space="0" w:color="auto"/>
                              </w:divBdr>
                              <w:divsChild>
                                <w:div w:id="724186325">
                                  <w:marLeft w:val="480"/>
                                  <w:marRight w:val="0"/>
                                  <w:marTop w:val="0"/>
                                  <w:marBottom w:val="240"/>
                                  <w:divBdr>
                                    <w:top w:val="none" w:sz="0" w:space="0" w:color="auto"/>
                                    <w:left w:val="none" w:sz="0" w:space="0" w:color="auto"/>
                                    <w:bottom w:val="none" w:sz="0" w:space="0" w:color="auto"/>
                                    <w:right w:val="none" w:sz="0" w:space="0" w:color="auto"/>
                                  </w:divBdr>
                                </w:div>
                              </w:divsChild>
                            </w:div>
                            <w:div w:id="1995060833">
                              <w:marLeft w:val="0"/>
                              <w:marRight w:val="0"/>
                              <w:marTop w:val="210"/>
                              <w:marBottom w:val="210"/>
                              <w:divBdr>
                                <w:top w:val="none" w:sz="0" w:space="0" w:color="auto"/>
                                <w:left w:val="none" w:sz="0" w:space="0" w:color="auto"/>
                                <w:bottom w:val="none" w:sz="0" w:space="0" w:color="auto"/>
                                <w:right w:val="none" w:sz="0" w:space="0" w:color="auto"/>
                              </w:divBdr>
                              <w:divsChild>
                                <w:div w:id="638462361">
                                  <w:marLeft w:val="480"/>
                                  <w:marRight w:val="0"/>
                                  <w:marTop w:val="0"/>
                                  <w:marBottom w:val="240"/>
                                  <w:divBdr>
                                    <w:top w:val="none" w:sz="0" w:space="0" w:color="auto"/>
                                    <w:left w:val="none" w:sz="0" w:space="0" w:color="auto"/>
                                    <w:bottom w:val="none" w:sz="0" w:space="0" w:color="auto"/>
                                    <w:right w:val="none" w:sz="0" w:space="0" w:color="auto"/>
                                  </w:divBdr>
                                </w:div>
                              </w:divsChild>
                            </w:div>
                            <w:div w:id="2008245058">
                              <w:marLeft w:val="0"/>
                              <w:marRight w:val="0"/>
                              <w:marTop w:val="210"/>
                              <w:marBottom w:val="210"/>
                              <w:divBdr>
                                <w:top w:val="none" w:sz="0" w:space="0" w:color="auto"/>
                                <w:left w:val="none" w:sz="0" w:space="0" w:color="auto"/>
                                <w:bottom w:val="none" w:sz="0" w:space="0" w:color="auto"/>
                                <w:right w:val="none" w:sz="0" w:space="0" w:color="auto"/>
                              </w:divBdr>
                              <w:divsChild>
                                <w:div w:id="1291664718">
                                  <w:marLeft w:val="480"/>
                                  <w:marRight w:val="0"/>
                                  <w:marTop w:val="0"/>
                                  <w:marBottom w:val="240"/>
                                  <w:divBdr>
                                    <w:top w:val="none" w:sz="0" w:space="0" w:color="auto"/>
                                    <w:left w:val="none" w:sz="0" w:space="0" w:color="auto"/>
                                    <w:bottom w:val="none" w:sz="0" w:space="0" w:color="auto"/>
                                    <w:right w:val="none" w:sz="0" w:space="0" w:color="auto"/>
                                  </w:divBdr>
                                </w:div>
                              </w:divsChild>
                            </w:div>
                            <w:div w:id="2089378192">
                              <w:marLeft w:val="0"/>
                              <w:marRight w:val="0"/>
                              <w:marTop w:val="210"/>
                              <w:marBottom w:val="210"/>
                              <w:divBdr>
                                <w:top w:val="none" w:sz="0" w:space="0" w:color="auto"/>
                                <w:left w:val="none" w:sz="0" w:space="0" w:color="auto"/>
                                <w:bottom w:val="none" w:sz="0" w:space="0" w:color="auto"/>
                                <w:right w:val="none" w:sz="0" w:space="0" w:color="auto"/>
                              </w:divBdr>
                              <w:divsChild>
                                <w:div w:id="58751435">
                                  <w:marLeft w:val="480"/>
                                  <w:marRight w:val="0"/>
                                  <w:marTop w:val="0"/>
                                  <w:marBottom w:val="240"/>
                                  <w:divBdr>
                                    <w:top w:val="none" w:sz="0" w:space="0" w:color="auto"/>
                                    <w:left w:val="none" w:sz="0" w:space="0" w:color="auto"/>
                                    <w:bottom w:val="none" w:sz="0" w:space="0" w:color="auto"/>
                                    <w:right w:val="none" w:sz="0" w:space="0" w:color="auto"/>
                                  </w:divBdr>
                                </w:div>
                              </w:divsChild>
                            </w:div>
                            <w:div w:id="1840267282">
                              <w:marLeft w:val="0"/>
                              <w:marRight w:val="0"/>
                              <w:marTop w:val="210"/>
                              <w:marBottom w:val="0"/>
                              <w:divBdr>
                                <w:top w:val="none" w:sz="0" w:space="0" w:color="auto"/>
                                <w:left w:val="none" w:sz="0" w:space="0" w:color="auto"/>
                                <w:bottom w:val="none" w:sz="0" w:space="0" w:color="auto"/>
                                <w:right w:val="none" w:sz="0" w:space="0" w:color="auto"/>
                              </w:divBdr>
                              <w:divsChild>
                                <w:div w:id="205422704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3508924">
                  <w:marLeft w:val="0"/>
                  <w:marRight w:val="0"/>
                  <w:marTop w:val="210"/>
                  <w:marBottom w:val="210"/>
                  <w:divBdr>
                    <w:top w:val="none" w:sz="0" w:space="0" w:color="auto"/>
                    <w:left w:val="none" w:sz="0" w:space="0" w:color="auto"/>
                    <w:bottom w:val="none" w:sz="0" w:space="0" w:color="auto"/>
                    <w:right w:val="none" w:sz="0" w:space="0" w:color="auto"/>
                  </w:divBdr>
                  <w:divsChild>
                    <w:div w:id="1191262250">
                      <w:marLeft w:val="480"/>
                      <w:marRight w:val="0"/>
                      <w:marTop w:val="0"/>
                      <w:marBottom w:val="240"/>
                      <w:divBdr>
                        <w:top w:val="none" w:sz="0" w:space="0" w:color="auto"/>
                        <w:left w:val="none" w:sz="0" w:space="0" w:color="auto"/>
                        <w:bottom w:val="none" w:sz="0" w:space="0" w:color="auto"/>
                        <w:right w:val="none" w:sz="0" w:space="0" w:color="auto"/>
                      </w:divBdr>
                    </w:div>
                  </w:divsChild>
                </w:div>
                <w:div w:id="1374227511">
                  <w:marLeft w:val="0"/>
                  <w:marRight w:val="0"/>
                  <w:marTop w:val="210"/>
                  <w:marBottom w:val="0"/>
                  <w:divBdr>
                    <w:top w:val="none" w:sz="0" w:space="0" w:color="auto"/>
                    <w:left w:val="none" w:sz="0" w:space="0" w:color="auto"/>
                    <w:bottom w:val="none" w:sz="0" w:space="0" w:color="auto"/>
                    <w:right w:val="none" w:sz="0" w:space="0" w:color="auto"/>
                  </w:divBdr>
                  <w:divsChild>
                    <w:div w:id="5524987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111022">
          <w:marLeft w:val="0"/>
          <w:marRight w:val="0"/>
          <w:marTop w:val="390"/>
          <w:marBottom w:val="0"/>
          <w:divBdr>
            <w:top w:val="none" w:sz="0" w:space="0" w:color="auto"/>
            <w:left w:val="none" w:sz="0" w:space="0" w:color="auto"/>
            <w:bottom w:val="none" w:sz="0" w:space="0" w:color="auto"/>
            <w:right w:val="none" w:sz="0" w:space="0" w:color="auto"/>
          </w:divBdr>
        </w:div>
        <w:div w:id="1428042826">
          <w:marLeft w:val="0"/>
          <w:marRight w:val="0"/>
          <w:marTop w:val="0"/>
          <w:marBottom w:val="0"/>
          <w:divBdr>
            <w:top w:val="none" w:sz="0" w:space="0" w:color="auto"/>
            <w:left w:val="none" w:sz="0" w:space="0" w:color="auto"/>
            <w:bottom w:val="none" w:sz="0" w:space="0" w:color="auto"/>
            <w:right w:val="none" w:sz="0" w:space="0" w:color="auto"/>
          </w:divBdr>
          <w:divsChild>
            <w:div w:id="1156802296">
              <w:marLeft w:val="0"/>
              <w:marRight w:val="0"/>
              <w:marTop w:val="0"/>
              <w:marBottom w:val="0"/>
              <w:divBdr>
                <w:top w:val="none" w:sz="0" w:space="0" w:color="auto"/>
                <w:left w:val="none" w:sz="0" w:space="0" w:color="auto"/>
                <w:bottom w:val="none" w:sz="0" w:space="0" w:color="auto"/>
                <w:right w:val="none" w:sz="0" w:space="0" w:color="auto"/>
              </w:divBdr>
              <w:divsChild>
                <w:div w:id="2038843898">
                  <w:marLeft w:val="0"/>
                  <w:marRight w:val="0"/>
                  <w:marTop w:val="210"/>
                  <w:marBottom w:val="210"/>
                  <w:divBdr>
                    <w:top w:val="none" w:sz="0" w:space="0" w:color="auto"/>
                    <w:left w:val="none" w:sz="0" w:space="0" w:color="auto"/>
                    <w:bottom w:val="none" w:sz="0" w:space="0" w:color="auto"/>
                    <w:right w:val="none" w:sz="0" w:space="0" w:color="auto"/>
                  </w:divBdr>
                  <w:divsChild>
                    <w:div w:id="1234009493">
                      <w:marLeft w:val="480"/>
                      <w:marRight w:val="0"/>
                      <w:marTop w:val="0"/>
                      <w:marBottom w:val="240"/>
                      <w:divBdr>
                        <w:top w:val="none" w:sz="0" w:space="0" w:color="auto"/>
                        <w:left w:val="none" w:sz="0" w:space="0" w:color="auto"/>
                        <w:bottom w:val="none" w:sz="0" w:space="0" w:color="auto"/>
                        <w:right w:val="none" w:sz="0" w:space="0" w:color="auto"/>
                      </w:divBdr>
                    </w:div>
                  </w:divsChild>
                </w:div>
                <w:div w:id="1303775552">
                  <w:marLeft w:val="0"/>
                  <w:marRight w:val="0"/>
                  <w:marTop w:val="210"/>
                  <w:marBottom w:val="210"/>
                  <w:divBdr>
                    <w:top w:val="none" w:sz="0" w:space="0" w:color="auto"/>
                    <w:left w:val="none" w:sz="0" w:space="0" w:color="auto"/>
                    <w:bottom w:val="none" w:sz="0" w:space="0" w:color="auto"/>
                    <w:right w:val="none" w:sz="0" w:space="0" w:color="auto"/>
                  </w:divBdr>
                  <w:divsChild>
                    <w:div w:id="362286843">
                      <w:marLeft w:val="480"/>
                      <w:marRight w:val="0"/>
                      <w:marTop w:val="0"/>
                      <w:marBottom w:val="240"/>
                      <w:divBdr>
                        <w:top w:val="none" w:sz="0" w:space="0" w:color="auto"/>
                        <w:left w:val="none" w:sz="0" w:space="0" w:color="auto"/>
                        <w:bottom w:val="none" w:sz="0" w:space="0" w:color="auto"/>
                        <w:right w:val="none" w:sz="0" w:space="0" w:color="auto"/>
                      </w:divBdr>
                    </w:div>
                  </w:divsChild>
                </w:div>
                <w:div w:id="1138838145">
                  <w:marLeft w:val="0"/>
                  <w:marRight w:val="0"/>
                  <w:marTop w:val="210"/>
                  <w:marBottom w:val="210"/>
                  <w:divBdr>
                    <w:top w:val="none" w:sz="0" w:space="0" w:color="auto"/>
                    <w:left w:val="none" w:sz="0" w:space="0" w:color="auto"/>
                    <w:bottom w:val="none" w:sz="0" w:space="0" w:color="auto"/>
                    <w:right w:val="none" w:sz="0" w:space="0" w:color="auto"/>
                  </w:divBdr>
                  <w:divsChild>
                    <w:div w:id="2019497630">
                      <w:marLeft w:val="480"/>
                      <w:marRight w:val="0"/>
                      <w:marTop w:val="0"/>
                      <w:marBottom w:val="240"/>
                      <w:divBdr>
                        <w:top w:val="none" w:sz="0" w:space="0" w:color="auto"/>
                        <w:left w:val="none" w:sz="0" w:space="0" w:color="auto"/>
                        <w:bottom w:val="none" w:sz="0" w:space="0" w:color="auto"/>
                        <w:right w:val="none" w:sz="0" w:space="0" w:color="auto"/>
                      </w:divBdr>
                    </w:div>
                  </w:divsChild>
                </w:div>
                <w:div w:id="1978342528">
                  <w:marLeft w:val="0"/>
                  <w:marRight w:val="0"/>
                  <w:marTop w:val="210"/>
                  <w:marBottom w:val="210"/>
                  <w:divBdr>
                    <w:top w:val="none" w:sz="0" w:space="0" w:color="auto"/>
                    <w:left w:val="none" w:sz="0" w:space="0" w:color="auto"/>
                    <w:bottom w:val="none" w:sz="0" w:space="0" w:color="auto"/>
                    <w:right w:val="none" w:sz="0" w:space="0" w:color="auto"/>
                  </w:divBdr>
                  <w:divsChild>
                    <w:div w:id="1596860018">
                      <w:marLeft w:val="480"/>
                      <w:marRight w:val="0"/>
                      <w:marTop w:val="0"/>
                      <w:marBottom w:val="240"/>
                      <w:divBdr>
                        <w:top w:val="none" w:sz="0" w:space="0" w:color="auto"/>
                        <w:left w:val="none" w:sz="0" w:space="0" w:color="auto"/>
                        <w:bottom w:val="none" w:sz="0" w:space="0" w:color="auto"/>
                        <w:right w:val="none" w:sz="0" w:space="0" w:color="auto"/>
                      </w:divBdr>
                    </w:div>
                  </w:divsChild>
                </w:div>
                <w:div w:id="1164470880">
                  <w:marLeft w:val="0"/>
                  <w:marRight w:val="0"/>
                  <w:marTop w:val="210"/>
                  <w:marBottom w:val="210"/>
                  <w:divBdr>
                    <w:top w:val="none" w:sz="0" w:space="0" w:color="auto"/>
                    <w:left w:val="none" w:sz="0" w:space="0" w:color="auto"/>
                    <w:bottom w:val="none" w:sz="0" w:space="0" w:color="auto"/>
                    <w:right w:val="none" w:sz="0" w:space="0" w:color="auto"/>
                  </w:divBdr>
                  <w:divsChild>
                    <w:div w:id="1845170396">
                      <w:marLeft w:val="480"/>
                      <w:marRight w:val="0"/>
                      <w:marTop w:val="0"/>
                      <w:marBottom w:val="240"/>
                      <w:divBdr>
                        <w:top w:val="none" w:sz="0" w:space="0" w:color="auto"/>
                        <w:left w:val="none" w:sz="0" w:space="0" w:color="auto"/>
                        <w:bottom w:val="none" w:sz="0" w:space="0" w:color="auto"/>
                        <w:right w:val="none" w:sz="0" w:space="0" w:color="auto"/>
                      </w:divBdr>
                    </w:div>
                  </w:divsChild>
                </w:div>
                <w:div w:id="558589193">
                  <w:marLeft w:val="0"/>
                  <w:marRight w:val="0"/>
                  <w:marTop w:val="210"/>
                  <w:marBottom w:val="210"/>
                  <w:divBdr>
                    <w:top w:val="none" w:sz="0" w:space="0" w:color="auto"/>
                    <w:left w:val="none" w:sz="0" w:space="0" w:color="auto"/>
                    <w:bottom w:val="none" w:sz="0" w:space="0" w:color="auto"/>
                    <w:right w:val="none" w:sz="0" w:space="0" w:color="auto"/>
                  </w:divBdr>
                  <w:divsChild>
                    <w:div w:id="2047946439">
                      <w:marLeft w:val="480"/>
                      <w:marRight w:val="0"/>
                      <w:marTop w:val="0"/>
                      <w:marBottom w:val="240"/>
                      <w:divBdr>
                        <w:top w:val="none" w:sz="0" w:space="0" w:color="auto"/>
                        <w:left w:val="none" w:sz="0" w:space="0" w:color="auto"/>
                        <w:bottom w:val="none" w:sz="0" w:space="0" w:color="auto"/>
                        <w:right w:val="none" w:sz="0" w:space="0" w:color="auto"/>
                      </w:divBdr>
                    </w:div>
                  </w:divsChild>
                </w:div>
                <w:div w:id="876116382">
                  <w:marLeft w:val="0"/>
                  <w:marRight w:val="0"/>
                  <w:marTop w:val="210"/>
                  <w:marBottom w:val="210"/>
                  <w:divBdr>
                    <w:top w:val="none" w:sz="0" w:space="0" w:color="auto"/>
                    <w:left w:val="none" w:sz="0" w:space="0" w:color="auto"/>
                    <w:bottom w:val="none" w:sz="0" w:space="0" w:color="auto"/>
                    <w:right w:val="none" w:sz="0" w:space="0" w:color="auto"/>
                  </w:divBdr>
                  <w:divsChild>
                    <w:div w:id="981540524">
                      <w:marLeft w:val="480"/>
                      <w:marRight w:val="0"/>
                      <w:marTop w:val="0"/>
                      <w:marBottom w:val="240"/>
                      <w:divBdr>
                        <w:top w:val="none" w:sz="0" w:space="0" w:color="auto"/>
                        <w:left w:val="none" w:sz="0" w:space="0" w:color="auto"/>
                        <w:bottom w:val="none" w:sz="0" w:space="0" w:color="auto"/>
                        <w:right w:val="none" w:sz="0" w:space="0" w:color="auto"/>
                      </w:divBdr>
                    </w:div>
                  </w:divsChild>
                </w:div>
                <w:div w:id="141654343">
                  <w:marLeft w:val="0"/>
                  <w:marRight w:val="0"/>
                  <w:marTop w:val="210"/>
                  <w:marBottom w:val="0"/>
                  <w:divBdr>
                    <w:top w:val="none" w:sz="0" w:space="0" w:color="auto"/>
                    <w:left w:val="none" w:sz="0" w:space="0" w:color="auto"/>
                    <w:bottom w:val="none" w:sz="0" w:space="0" w:color="auto"/>
                    <w:right w:val="none" w:sz="0" w:space="0" w:color="auto"/>
                  </w:divBdr>
                  <w:divsChild>
                    <w:div w:id="145555827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809923">
          <w:marLeft w:val="0"/>
          <w:marRight w:val="0"/>
          <w:marTop w:val="390"/>
          <w:marBottom w:val="0"/>
          <w:divBdr>
            <w:top w:val="none" w:sz="0" w:space="0" w:color="auto"/>
            <w:left w:val="none" w:sz="0" w:space="0" w:color="auto"/>
            <w:bottom w:val="none" w:sz="0" w:space="0" w:color="auto"/>
            <w:right w:val="none" w:sz="0" w:space="0" w:color="auto"/>
          </w:divBdr>
        </w:div>
        <w:div w:id="945163186">
          <w:marLeft w:val="0"/>
          <w:marRight w:val="0"/>
          <w:marTop w:val="0"/>
          <w:marBottom w:val="0"/>
          <w:divBdr>
            <w:top w:val="none" w:sz="0" w:space="0" w:color="auto"/>
            <w:left w:val="none" w:sz="0" w:space="0" w:color="auto"/>
            <w:bottom w:val="none" w:sz="0" w:space="0" w:color="auto"/>
            <w:right w:val="none" w:sz="0" w:space="0" w:color="auto"/>
          </w:divBdr>
        </w:div>
        <w:div w:id="1053232082">
          <w:marLeft w:val="0"/>
          <w:marRight w:val="0"/>
          <w:marTop w:val="390"/>
          <w:marBottom w:val="0"/>
          <w:divBdr>
            <w:top w:val="none" w:sz="0" w:space="0" w:color="auto"/>
            <w:left w:val="none" w:sz="0" w:space="0" w:color="auto"/>
            <w:bottom w:val="none" w:sz="0" w:space="0" w:color="auto"/>
            <w:right w:val="none" w:sz="0" w:space="0" w:color="auto"/>
          </w:divBdr>
        </w:div>
        <w:div w:id="1881821771">
          <w:marLeft w:val="0"/>
          <w:marRight w:val="0"/>
          <w:marTop w:val="0"/>
          <w:marBottom w:val="0"/>
          <w:divBdr>
            <w:top w:val="none" w:sz="0" w:space="0" w:color="auto"/>
            <w:left w:val="none" w:sz="0" w:space="0" w:color="auto"/>
            <w:bottom w:val="none" w:sz="0" w:space="0" w:color="auto"/>
            <w:right w:val="none" w:sz="0" w:space="0" w:color="auto"/>
          </w:divBdr>
        </w:div>
        <w:div w:id="428742938">
          <w:marLeft w:val="0"/>
          <w:marRight w:val="0"/>
          <w:marTop w:val="390"/>
          <w:marBottom w:val="0"/>
          <w:divBdr>
            <w:top w:val="none" w:sz="0" w:space="0" w:color="auto"/>
            <w:left w:val="none" w:sz="0" w:space="0" w:color="auto"/>
            <w:bottom w:val="none" w:sz="0" w:space="0" w:color="auto"/>
            <w:right w:val="none" w:sz="0" w:space="0" w:color="auto"/>
          </w:divBdr>
        </w:div>
        <w:div w:id="125592085">
          <w:marLeft w:val="0"/>
          <w:marRight w:val="0"/>
          <w:marTop w:val="0"/>
          <w:marBottom w:val="0"/>
          <w:divBdr>
            <w:top w:val="none" w:sz="0" w:space="0" w:color="auto"/>
            <w:left w:val="none" w:sz="0" w:space="0" w:color="auto"/>
            <w:bottom w:val="none" w:sz="0" w:space="0" w:color="auto"/>
            <w:right w:val="none" w:sz="0" w:space="0" w:color="auto"/>
          </w:divBdr>
        </w:div>
      </w:divsChild>
    </w:div>
    <w:div w:id="1911429687">
      <w:bodyDiv w:val="1"/>
      <w:marLeft w:val="0"/>
      <w:marRight w:val="0"/>
      <w:marTop w:val="0"/>
      <w:marBottom w:val="0"/>
      <w:divBdr>
        <w:top w:val="none" w:sz="0" w:space="0" w:color="auto"/>
        <w:left w:val="none" w:sz="0" w:space="0" w:color="auto"/>
        <w:bottom w:val="none" w:sz="0" w:space="0" w:color="auto"/>
        <w:right w:val="none" w:sz="0" w:space="0" w:color="auto"/>
      </w:divBdr>
    </w:div>
    <w:div w:id="19905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28322025?highlight=marijuana&amp;searchId=2404927932636914" TargetMode="External"/><Relationship Id="rId18" Type="http://schemas.microsoft.com/office/2016/09/relationships/commentsIds" Target="commentsIds.xml"/><Relationship Id="rId26" Type="http://schemas.openxmlformats.org/officeDocument/2006/relationships/hyperlink" Target="https://ecode360.com/28322050" TargetMode="External"/><Relationship Id="rId39" Type="http://schemas.openxmlformats.org/officeDocument/2006/relationships/hyperlink" Target="https://ecode360.com/28322025?highlight=marijuana&amp;searchId=2404927932636914" TargetMode="External"/><Relationship Id="rId21" Type="http://schemas.openxmlformats.org/officeDocument/2006/relationships/hyperlink" Target="https://ecode360.com/28322044" TargetMode="External"/><Relationship Id="rId34" Type="http://schemas.openxmlformats.org/officeDocument/2006/relationships/hyperlink" Target="https://ecode360.com/28322058"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ecode360.com/28322043" TargetMode="External"/><Relationship Id="rId29" Type="http://schemas.openxmlformats.org/officeDocument/2006/relationships/hyperlink" Target="https://ecode360.com/2832205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de360.com/28321078" TargetMode="External"/><Relationship Id="rId24" Type="http://schemas.openxmlformats.org/officeDocument/2006/relationships/hyperlink" Target="https://ecode360.com/28322048" TargetMode="External"/><Relationship Id="rId32" Type="http://schemas.openxmlformats.org/officeDocument/2006/relationships/hyperlink" Target="https://ecode360.com/28322056" TargetMode="External"/><Relationship Id="rId37" Type="http://schemas.openxmlformats.org/officeDocument/2006/relationships/hyperlink" Target="https://ecode360.com/28322025?highlight=marijuana&amp;searchId=2404927932636914"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ode360.com/28322025?highlight=marijuana&amp;searchId=2404927932636914" TargetMode="External"/><Relationship Id="rId23" Type="http://schemas.openxmlformats.org/officeDocument/2006/relationships/hyperlink" Target="https://ecode360.com/28322047" TargetMode="External"/><Relationship Id="rId28" Type="http://schemas.openxmlformats.org/officeDocument/2006/relationships/hyperlink" Target="https://ecode360.com/28322052" TargetMode="External"/><Relationship Id="rId36" Type="http://schemas.openxmlformats.org/officeDocument/2006/relationships/hyperlink" Target="https://ecode360.com/28322061" TargetMode="External"/><Relationship Id="rId10" Type="http://schemas.openxmlformats.org/officeDocument/2006/relationships/endnotes" Target="endnotes.xml"/><Relationship Id="rId19" Type="http://schemas.openxmlformats.org/officeDocument/2006/relationships/hyperlink" Target="https://ecode360.com/28322025?highlight=marijuana&amp;searchId=2404927932636914" TargetMode="External"/><Relationship Id="rId31" Type="http://schemas.openxmlformats.org/officeDocument/2006/relationships/hyperlink" Target="https://ecode360.com/283220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de360.com/28321080" TargetMode="External"/><Relationship Id="rId22" Type="http://schemas.openxmlformats.org/officeDocument/2006/relationships/hyperlink" Target="https://ecode360.com/28322045" TargetMode="External"/><Relationship Id="rId27" Type="http://schemas.openxmlformats.org/officeDocument/2006/relationships/hyperlink" Target="https://ecode360.com/28322051" TargetMode="External"/><Relationship Id="rId30" Type="http://schemas.openxmlformats.org/officeDocument/2006/relationships/hyperlink" Target="https://ecode360.com/28322054" TargetMode="External"/><Relationship Id="rId35" Type="http://schemas.openxmlformats.org/officeDocument/2006/relationships/hyperlink" Target="https://ecode360.com/2832206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ode360.com/28322025?highlight=marijuana&amp;searchId=2404927932636914" TargetMode="External"/><Relationship Id="rId17" Type="http://schemas.microsoft.com/office/2011/relationships/commentsExtended" Target="commentsExtended.xml"/><Relationship Id="rId25" Type="http://schemas.openxmlformats.org/officeDocument/2006/relationships/hyperlink" Target="https://ecode360.com/28322049" TargetMode="External"/><Relationship Id="rId33" Type="http://schemas.openxmlformats.org/officeDocument/2006/relationships/hyperlink" Target="https://ecode360.com/28322057" TargetMode="External"/><Relationship Id="rId38" Type="http://schemas.openxmlformats.org/officeDocument/2006/relationships/hyperlink" Target="https://ecode360.com/28322025?highlight=marijuana&amp;searchId=2404927932636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6E659155B5F438A353968602614F7" ma:contentTypeVersion="10" ma:contentTypeDescription="Create a new document." ma:contentTypeScope="" ma:versionID="26574d1b59414e6ef1792f5600c67a01">
  <xsd:schema xmlns:xsd="http://www.w3.org/2001/XMLSchema" xmlns:xs="http://www.w3.org/2001/XMLSchema" xmlns:p="http://schemas.microsoft.com/office/2006/metadata/properties" xmlns:ns3="462a1842-6d42-445f-b0ce-c07b6d57858c" targetNamespace="http://schemas.microsoft.com/office/2006/metadata/properties" ma:root="true" ma:fieldsID="1bfcb490f6cd54f56d9e0ca9c2ba6d9d" ns3:_="">
    <xsd:import namespace="462a1842-6d42-445f-b0ce-c07b6d578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a1842-6d42-445f-b0ce-c07b6d57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FE3D-83BE-459D-96C1-320CA85510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474D6-6E12-4265-91AB-844C2AF3309D}">
  <ds:schemaRefs>
    <ds:schemaRef ds:uri="http://schemas.microsoft.com/sharepoint/v3/contenttype/forms"/>
  </ds:schemaRefs>
</ds:datastoreItem>
</file>

<file path=customXml/itemProps3.xml><?xml version="1.0" encoding="utf-8"?>
<ds:datastoreItem xmlns:ds="http://schemas.openxmlformats.org/officeDocument/2006/customXml" ds:itemID="{710FCFC8-6F7B-401C-9331-FD1058B6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a1842-6d42-445f-b0ce-c07b6d578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867B9-6501-4753-9A7D-57E23F05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4498</Words>
  <Characters>25642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Denise [DPYUS]</dc:creator>
  <cp:keywords/>
  <dc:description/>
  <cp:lastModifiedBy>Brooke Durden</cp:lastModifiedBy>
  <cp:revision>2</cp:revision>
  <dcterms:created xsi:type="dcterms:W3CDTF">2020-04-01T13:03:00Z</dcterms:created>
  <dcterms:modified xsi:type="dcterms:W3CDTF">2020-04-01T13:03:00Z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0x0101001DB6E659155B5F438A353968602614F7</vt:lpwstr>
  </property>
  <property fmtid="{D5CDD505-2E9C-101B-9397-08002B2CF9AE}" pid="3" name="eDOCS AutoSave">
    <vt:lpwstr>20200304105652336</vt:lpwstr>
  </property>
</Properties>
</file>